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D1A1BD" w14:textId="77777777" w:rsidR="008766DB" w:rsidRDefault="008766DB"/>
    <w:p w14:paraId="62367845" w14:textId="77777777" w:rsidR="003F5C00" w:rsidRDefault="003F5C00"/>
    <w:p w14:paraId="5EB0DA24" w14:textId="7A64853D" w:rsidR="00F13636" w:rsidRDefault="00F13636"/>
    <w:p w14:paraId="7D58791B" w14:textId="462AFC11" w:rsidR="00F40AAE" w:rsidRDefault="00F40AAE"/>
    <w:p w14:paraId="7FA1D436" w14:textId="50C3173E" w:rsidR="00F40AAE" w:rsidRPr="00343EA4" w:rsidRDefault="00F40AAE" w:rsidP="00F40AAE">
      <w:pPr>
        <w:pStyle w:val="Estilo1"/>
        <w:jc w:val="right"/>
        <w:rPr>
          <w:color w:val="00B0F0"/>
          <w:sz w:val="32"/>
          <w:szCs w:val="32"/>
        </w:rPr>
      </w:pPr>
      <w:r w:rsidRPr="00343EA4">
        <w:rPr>
          <w:color w:val="00B0F0"/>
          <w:sz w:val="32"/>
          <w:szCs w:val="32"/>
        </w:rPr>
        <w:t xml:space="preserve">Anexo </w:t>
      </w:r>
      <w:r w:rsidR="00E005BA">
        <w:rPr>
          <w:color w:val="00B0F0"/>
          <w:sz w:val="32"/>
          <w:szCs w:val="32"/>
        </w:rPr>
        <w:t>IV</w:t>
      </w:r>
    </w:p>
    <w:p w14:paraId="7E571675" w14:textId="77777777" w:rsidR="00F40AAE" w:rsidRDefault="00F40AAE" w:rsidP="00F40AAE">
      <w:pPr>
        <w:pStyle w:val="Estilo1"/>
        <w:rPr>
          <w:b/>
          <w:sz w:val="22"/>
          <w:szCs w:val="22"/>
        </w:rPr>
      </w:pPr>
    </w:p>
    <w:p w14:paraId="6E05923E" w14:textId="77777777" w:rsidR="00F40AAE" w:rsidRDefault="00F40AAE" w:rsidP="00F40AAE">
      <w:pPr>
        <w:pStyle w:val="Estilo1"/>
        <w:rPr>
          <w:b/>
          <w:sz w:val="22"/>
          <w:szCs w:val="22"/>
        </w:rPr>
      </w:pPr>
    </w:p>
    <w:p w14:paraId="66C84B95" w14:textId="77777777" w:rsidR="00F40AAE" w:rsidRDefault="00F40AAE" w:rsidP="00F40AAE">
      <w:pPr>
        <w:pStyle w:val="Estilo1"/>
        <w:rPr>
          <w:b/>
          <w:sz w:val="22"/>
          <w:szCs w:val="22"/>
        </w:rPr>
      </w:pPr>
    </w:p>
    <w:p w14:paraId="2D088519" w14:textId="77777777" w:rsidR="00F40AAE" w:rsidRDefault="00F40AAE" w:rsidP="00F40AAE">
      <w:pPr>
        <w:rPr>
          <w:sz w:val="32"/>
        </w:rPr>
      </w:pPr>
    </w:p>
    <w:p w14:paraId="437E6463" w14:textId="77777777" w:rsidR="00F40AAE" w:rsidRDefault="00F40AAE" w:rsidP="00F40AAE">
      <w:pPr>
        <w:rPr>
          <w:sz w:val="32"/>
        </w:rPr>
      </w:pPr>
    </w:p>
    <w:p w14:paraId="62DDFDBC" w14:textId="77777777" w:rsidR="00F40AAE" w:rsidRDefault="00F40AAE" w:rsidP="00F40AAE">
      <w:pPr>
        <w:rPr>
          <w:sz w:val="32"/>
        </w:rPr>
      </w:pPr>
    </w:p>
    <w:p w14:paraId="795BF1FB" w14:textId="77777777" w:rsidR="00F40AAE" w:rsidRDefault="00F40AAE" w:rsidP="00F40AAE">
      <w:pPr>
        <w:pStyle w:val="Estilo1"/>
        <w:rPr>
          <w:b/>
          <w:sz w:val="22"/>
          <w:szCs w:val="22"/>
        </w:rPr>
      </w:pPr>
    </w:p>
    <w:p w14:paraId="575F1E79" w14:textId="77777777" w:rsidR="00F40AAE" w:rsidRDefault="00F40AAE" w:rsidP="00F40AAE">
      <w:pPr>
        <w:pStyle w:val="Estilo1"/>
        <w:rPr>
          <w:b/>
          <w:sz w:val="22"/>
          <w:szCs w:val="22"/>
        </w:rPr>
      </w:pPr>
    </w:p>
    <w:p w14:paraId="7720DE32" w14:textId="77777777" w:rsidR="00F40AAE" w:rsidRDefault="00F40AAE" w:rsidP="00F40AAE">
      <w:pPr>
        <w:pStyle w:val="Sinespaciado"/>
        <w:ind w:right="-1"/>
        <w:jc w:val="center"/>
        <w:rPr>
          <w:rFonts w:cs="Arial"/>
          <w:color w:val="FFFFFF"/>
          <w:sz w:val="54"/>
          <w:szCs w:val="54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615983F" wp14:editId="057E6D90">
                <wp:simplePos x="0" y="0"/>
                <wp:positionH relativeFrom="column">
                  <wp:posOffset>-789940</wp:posOffset>
                </wp:positionH>
                <wp:positionV relativeFrom="paragraph">
                  <wp:posOffset>309880</wp:posOffset>
                </wp:positionV>
                <wp:extent cx="7541260" cy="2186940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41260" cy="218694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699FB8" id="Rectangle 3" o:spid="_x0000_s1026" style="position:absolute;margin-left:-62.2pt;margin-top:24.4pt;width:593.8pt;height:172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" fillcolor="#00b0f0" stroked="f"/>
            </w:pict>
          </mc:Fallback>
        </mc:AlternateContent>
      </w:r>
    </w:p>
    <w:p w14:paraId="42F926FD" w14:textId="77777777" w:rsidR="00F40AAE" w:rsidRPr="00020930" w:rsidRDefault="00F40AAE" w:rsidP="00F40AAE">
      <w:pPr>
        <w:pStyle w:val="Sinespaciado"/>
        <w:ind w:right="-1"/>
        <w:jc w:val="center"/>
        <w:rPr>
          <w:rFonts w:cs="Arial"/>
          <w:color w:val="FFFFFF"/>
          <w:sz w:val="10"/>
          <w:szCs w:val="10"/>
        </w:rPr>
      </w:pPr>
    </w:p>
    <w:p w14:paraId="6713BA97" w14:textId="5192BD6D" w:rsidR="00F40AAE" w:rsidRDefault="00F40AAE" w:rsidP="00F40AAE">
      <w:pPr>
        <w:pStyle w:val="Sinespaciado"/>
        <w:ind w:right="-1"/>
        <w:jc w:val="center"/>
        <w:rPr>
          <w:rFonts w:cs="Arial"/>
          <w:color w:val="FFFFFF"/>
          <w:sz w:val="48"/>
          <w:szCs w:val="48"/>
        </w:rPr>
      </w:pPr>
      <w:r>
        <w:rPr>
          <w:rFonts w:cs="Arial"/>
          <w:color w:val="FFFFFF"/>
          <w:sz w:val="48"/>
          <w:szCs w:val="48"/>
        </w:rPr>
        <w:t>Tipología de gastos elegibles</w:t>
      </w:r>
      <w:r w:rsidR="008766DB">
        <w:rPr>
          <w:rFonts w:cs="Arial"/>
          <w:color w:val="FFFFFF"/>
          <w:sz w:val="48"/>
          <w:szCs w:val="48"/>
        </w:rPr>
        <w:t>, justificación de gastos</w:t>
      </w:r>
      <w:r w:rsidR="00361C4A">
        <w:rPr>
          <w:rFonts w:cs="Arial"/>
          <w:color w:val="FFFFFF"/>
          <w:sz w:val="48"/>
          <w:szCs w:val="48"/>
        </w:rPr>
        <w:t xml:space="preserve"> y listado de bolsas de viaje</w:t>
      </w:r>
    </w:p>
    <w:p w14:paraId="09B13730" w14:textId="77777777" w:rsidR="00F40AAE" w:rsidRDefault="00F40AAE" w:rsidP="00F40AAE">
      <w:pPr>
        <w:pStyle w:val="Sinespaciado"/>
        <w:ind w:right="-1"/>
        <w:jc w:val="center"/>
        <w:rPr>
          <w:rFonts w:cs="Arial"/>
          <w:color w:val="FFFFFF"/>
          <w:sz w:val="28"/>
          <w:szCs w:val="28"/>
        </w:rPr>
      </w:pPr>
    </w:p>
    <w:p w14:paraId="7AEA2C76" w14:textId="77777777" w:rsidR="00F40AAE" w:rsidRPr="001848D5" w:rsidRDefault="00F40AAE" w:rsidP="00F40AAE">
      <w:pPr>
        <w:pStyle w:val="Sinespaciado"/>
        <w:ind w:right="-1"/>
        <w:jc w:val="center"/>
        <w:rPr>
          <w:rFonts w:cs="Arial"/>
          <w:color w:val="FFFFFF"/>
          <w:sz w:val="28"/>
          <w:szCs w:val="28"/>
        </w:rPr>
      </w:pPr>
      <w:r>
        <w:rPr>
          <w:rFonts w:cs="Arial"/>
          <w:color w:val="FFFFFF"/>
          <w:sz w:val="28"/>
          <w:szCs w:val="28"/>
        </w:rPr>
        <w:t xml:space="preserve">Programa </w:t>
      </w:r>
      <w:proofErr w:type="spellStart"/>
      <w:r>
        <w:rPr>
          <w:rFonts w:cs="Arial"/>
          <w:color w:val="FFFFFF"/>
          <w:sz w:val="28"/>
          <w:szCs w:val="28"/>
        </w:rPr>
        <w:t>Xpande</w:t>
      </w:r>
      <w:proofErr w:type="spellEnd"/>
      <w:r>
        <w:rPr>
          <w:rFonts w:cs="Arial"/>
          <w:color w:val="FFFFFF"/>
          <w:sz w:val="28"/>
          <w:szCs w:val="28"/>
        </w:rPr>
        <w:t xml:space="preserve"> </w:t>
      </w:r>
    </w:p>
    <w:p w14:paraId="04B8A381" w14:textId="77777777" w:rsidR="00F40AAE" w:rsidRDefault="00F40AAE" w:rsidP="00F40AAE">
      <w:pPr>
        <w:pStyle w:val="Sinespaciado"/>
        <w:ind w:right="-1"/>
        <w:jc w:val="center"/>
        <w:rPr>
          <w:rFonts w:cs="Arial"/>
          <w:color w:val="FFFFFF"/>
          <w:sz w:val="16"/>
          <w:szCs w:val="16"/>
        </w:rPr>
      </w:pPr>
      <w:r w:rsidRPr="001848D5">
        <w:rPr>
          <w:rFonts w:cs="Arial"/>
          <w:color w:val="FFFFFF"/>
          <w:sz w:val="28"/>
          <w:szCs w:val="28"/>
        </w:rPr>
        <w:t>Periodo 2014-2020</w:t>
      </w:r>
    </w:p>
    <w:p w14:paraId="3A65506C" w14:textId="77777777" w:rsidR="00F40AAE" w:rsidRDefault="00F40AAE" w:rsidP="00F40AAE">
      <w:pPr>
        <w:pStyle w:val="Sinespaciado"/>
        <w:ind w:right="-1" w:hanging="851"/>
        <w:rPr>
          <w:rFonts w:cs="Arial"/>
          <w:color w:val="FFFFFF"/>
          <w:sz w:val="16"/>
          <w:szCs w:val="16"/>
        </w:rPr>
      </w:pPr>
    </w:p>
    <w:p w14:paraId="5BCB20CA" w14:textId="77777777" w:rsidR="00F40AAE" w:rsidRPr="00CA6D21" w:rsidRDefault="00F40AAE" w:rsidP="00F40AAE">
      <w:pPr>
        <w:pStyle w:val="Sinespaciado"/>
        <w:ind w:right="-1" w:hanging="851"/>
        <w:rPr>
          <w:rFonts w:cs="Arial"/>
          <w:color w:val="FFFFFF"/>
          <w:sz w:val="16"/>
          <w:szCs w:val="16"/>
        </w:rPr>
      </w:pPr>
    </w:p>
    <w:p w14:paraId="1AB5D242" w14:textId="77777777" w:rsidR="00F40AAE" w:rsidRPr="008A2A9D" w:rsidRDefault="00F40AAE" w:rsidP="00F40AAE">
      <w:pPr>
        <w:pStyle w:val="Sinespaciado"/>
        <w:ind w:right="2267" w:hanging="1134"/>
        <w:jc w:val="right"/>
        <w:rPr>
          <w:rFonts w:ascii="Arial Narrow" w:hAnsi="Arial Narrow" w:cs="Arial"/>
          <w:color w:val="404040"/>
          <w:sz w:val="54"/>
          <w:szCs w:val="54"/>
        </w:rPr>
      </w:pPr>
    </w:p>
    <w:p w14:paraId="4C4FDE88" w14:textId="77777777" w:rsidR="00F40AAE" w:rsidRDefault="00F40AAE" w:rsidP="00F40AAE">
      <w:pPr>
        <w:pStyle w:val="Estilo1"/>
        <w:rPr>
          <w:b/>
          <w:sz w:val="22"/>
          <w:szCs w:val="22"/>
        </w:rPr>
      </w:pPr>
    </w:p>
    <w:p w14:paraId="2F18D5DC" w14:textId="77777777" w:rsidR="00F40AAE" w:rsidRDefault="00F40AAE" w:rsidP="00F40AAE">
      <w:pPr>
        <w:rPr>
          <w:sz w:val="32"/>
        </w:rPr>
      </w:pPr>
    </w:p>
    <w:p w14:paraId="66D11337" w14:textId="77777777" w:rsidR="00F40AAE" w:rsidRDefault="00F40AAE" w:rsidP="00F40AAE">
      <w:pPr>
        <w:rPr>
          <w:sz w:val="32"/>
        </w:rPr>
      </w:pPr>
    </w:p>
    <w:p w14:paraId="7DDB0AF4" w14:textId="77777777" w:rsidR="00F40AAE" w:rsidRDefault="00F40AAE" w:rsidP="00F40AAE">
      <w:pPr>
        <w:rPr>
          <w:sz w:val="32"/>
        </w:rPr>
      </w:pPr>
    </w:p>
    <w:p w14:paraId="57403B02" w14:textId="77777777" w:rsidR="00F40AAE" w:rsidRDefault="00F40AAE" w:rsidP="00F40AAE">
      <w:pPr>
        <w:rPr>
          <w:sz w:val="32"/>
        </w:rPr>
      </w:pPr>
    </w:p>
    <w:p w14:paraId="5624AC0B" w14:textId="77777777" w:rsidR="00F40AAE" w:rsidRDefault="00F40AAE" w:rsidP="00F40AAE">
      <w:pPr>
        <w:rPr>
          <w:sz w:val="32"/>
        </w:rPr>
      </w:pPr>
    </w:p>
    <w:p w14:paraId="57E9068C" w14:textId="77777777" w:rsidR="00F40AAE" w:rsidRDefault="00F40AAE" w:rsidP="00F40AAE">
      <w:pPr>
        <w:rPr>
          <w:sz w:val="32"/>
        </w:rPr>
      </w:pPr>
    </w:p>
    <w:p w14:paraId="21AD1FEC" w14:textId="77777777" w:rsidR="00F40AAE" w:rsidRDefault="00F40AAE" w:rsidP="00F40AAE">
      <w:pPr>
        <w:rPr>
          <w:sz w:val="32"/>
        </w:rPr>
      </w:pPr>
    </w:p>
    <w:p w14:paraId="09AE6C44" w14:textId="77777777" w:rsidR="00F40AAE" w:rsidRDefault="00F40AAE" w:rsidP="00F40AAE">
      <w:pPr>
        <w:pStyle w:val="Ttulo"/>
        <w:jc w:val="both"/>
        <w:rPr>
          <w:rFonts w:ascii="Times New Roman" w:hAnsi="Times New Roman"/>
          <w:b w:val="0"/>
          <w:bCs/>
          <w:sz w:val="22"/>
        </w:rPr>
      </w:pPr>
    </w:p>
    <w:p w14:paraId="037C23C8" w14:textId="77777777" w:rsidR="00F40AAE" w:rsidRDefault="00F40AAE" w:rsidP="00F40AAE">
      <w:pPr>
        <w:pStyle w:val="Ttulo"/>
        <w:jc w:val="both"/>
        <w:rPr>
          <w:rFonts w:ascii="Times New Roman" w:hAnsi="Times New Roman"/>
          <w:b w:val="0"/>
          <w:bCs/>
          <w:sz w:val="22"/>
        </w:rPr>
      </w:pPr>
    </w:p>
    <w:p w14:paraId="148577F8" w14:textId="7F009EE0" w:rsidR="00F40AAE" w:rsidRDefault="008D30DF" w:rsidP="008D30DF">
      <w:pPr>
        <w:pStyle w:val="Ttulo"/>
        <w:tabs>
          <w:tab w:val="left" w:pos="2010"/>
        </w:tabs>
        <w:jc w:val="both"/>
        <w:rPr>
          <w:sz w:val="22"/>
        </w:rPr>
        <w:sectPr w:rsidR="00F40AAE" w:rsidSect="008766D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1211" w:right="1134" w:bottom="1438" w:left="1134" w:header="360" w:footer="720" w:gutter="0"/>
          <w:cols w:space="720"/>
          <w:titlePg/>
        </w:sectPr>
      </w:pPr>
      <w:r>
        <w:rPr>
          <w:rFonts w:ascii="Times New Roman" w:hAnsi="Times New Roman"/>
          <w:color w:val="CC0000"/>
          <w:sz w:val="50"/>
        </w:rPr>
        <w:tab/>
      </w:r>
      <w:r>
        <w:rPr>
          <w:sz w:val="22"/>
        </w:rPr>
        <w:tab/>
      </w:r>
    </w:p>
    <w:p w14:paraId="78FD6F7C" w14:textId="77777777" w:rsidR="00F40AAE" w:rsidRDefault="00F40AAE" w:rsidP="00F40AAE">
      <w:pPr>
        <w:pStyle w:val="Ttulo"/>
        <w:jc w:val="both"/>
        <w:rPr>
          <w:rFonts w:ascii="Times New Roman" w:hAnsi="Times New Roman"/>
          <w:b w:val="0"/>
          <w:bCs/>
          <w:sz w:val="22"/>
        </w:rPr>
      </w:pPr>
    </w:p>
    <w:p w14:paraId="2DAAE7A7" w14:textId="77777777" w:rsidR="00F40AAE" w:rsidRDefault="00F40AAE" w:rsidP="00F40AAE">
      <w:pPr>
        <w:pStyle w:val="Ttulo"/>
        <w:jc w:val="both"/>
        <w:rPr>
          <w:rFonts w:ascii="Times New Roman" w:hAnsi="Times New Roman"/>
          <w:b w:val="0"/>
          <w:bCs/>
          <w:sz w:val="22"/>
        </w:rPr>
      </w:pPr>
    </w:p>
    <w:p w14:paraId="1085B209" w14:textId="77777777" w:rsidR="00F40AAE" w:rsidRPr="004E7EA4" w:rsidRDefault="00F40AAE" w:rsidP="00F40AAE">
      <w:pPr>
        <w:pStyle w:val="Ttulo"/>
        <w:jc w:val="both"/>
        <w:rPr>
          <w:sz w:val="8"/>
          <w:szCs w:val="8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B0F0"/>
        <w:tblLook w:val="04A0" w:firstRow="1" w:lastRow="0" w:firstColumn="1" w:lastColumn="0" w:noHBand="0" w:noVBand="1"/>
      </w:tblPr>
      <w:tblGrid>
        <w:gridCol w:w="9067"/>
      </w:tblGrid>
      <w:tr w:rsidR="00F40AAE" w:rsidRPr="004E7EA4" w14:paraId="22934047" w14:textId="77777777" w:rsidTr="008766DB">
        <w:trPr>
          <w:trHeight w:val="681"/>
        </w:trPr>
        <w:tc>
          <w:tcPr>
            <w:tcW w:w="9067" w:type="dxa"/>
            <w:shd w:val="clear" w:color="auto" w:fill="00B0F0"/>
            <w:vAlign w:val="center"/>
          </w:tcPr>
          <w:p w14:paraId="0099AD1F" w14:textId="2532BF35" w:rsidR="00F40AAE" w:rsidRPr="004E7EA4" w:rsidRDefault="00F40AAE" w:rsidP="008766DB">
            <w:pPr>
              <w:jc w:val="center"/>
              <w:rPr>
                <w:rFonts w:ascii="Arial Narrow" w:hAnsi="Arial Narrow"/>
                <w:b/>
                <w:sz w:val="28"/>
              </w:rPr>
            </w:pPr>
            <w:r>
              <w:rPr>
                <w:rFonts w:ascii="Calibri" w:hAnsi="Calibri"/>
                <w:b/>
                <w:color w:val="FFFFFF"/>
                <w:sz w:val="28"/>
              </w:rPr>
              <w:t>TIPOLOGÍA DE GASTOS ELEGIBLES</w:t>
            </w:r>
          </w:p>
        </w:tc>
      </w:tr>
    </w:tbl>
    <w:p w14:paraId="362206B5" w14:textId="77777777" w:rsidR="003F5C00" w:rsidRPr="00933AB3" w:rsidRDefault="003F5C00" w:rsidP="00933AB3">
      <w:pPr>
        <w:spacing w:before="120" w:after="120" w:line="360" w:lineRule="auto"/>
        <w:rPr>
          <w:rFonts w:ascii="Calibri" w:hAnsi="Calibri"/>
          <w:lang w:val="es-ES"/>
        </w:rPr>
      </w:pPr>
      <w:r w:rsidRPr="00933AB3">
        <w:rPr>
          <w:rFonts w:ascii="Calibri" w:hAnsi="Calibri"/>
          <w:b/>
          <w:lang w:val="es-ES"/>
        </w:rPr>
        <w:t>Investigación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8396"/>
      </w:tblGrid>
      <w:tr w:rsidR="003F5C00" w:rsidRPr="00FD4370" w14:paraId="7CA7B338" w14:textId="77777777" w:rsidTr="008766DB">
        <w:trPr>
          <w:trHeight w:val="397"/>
        </w:trPr>
        <w:tc>
          <w:tcPr>
            <w:tcW w:w="8755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vAlign w:val="center"/>
          </w:tcPr>
          <w:p w14:paraId="52680C2B" w14:textId="77777777" w:rsidR="003F5C00" w:rsidRPr="00FD4370" w:rsidRDefault="003F5C00" w:rsidP="008766DB">
            <w:pPr>
              <w:pStyle w:val="Prrafodelista"/>
              <w:spacing w:before="120" w:after="120" w:line="360" w:lineRule="auto"/>
              <w:ind w:left="0"/>
              <w:rPr>
                <w:rFonts w:ascii="Calibri" w:hAnsi="Calibri"/>
                <w:b/>
                <w:color w:val="FFFFFF" w:themeColor="background1"/>
                <w:sz w:val="20"/>
                <w:szCs w:val="20"/>
                <w:lang w:val="es-ES"/>
              </w:rPr>
            </w:pPr>
            <w:r w:rsidRPr="00FD4370">
              <w:rPr>
                <w:rFonts w:ascii="Calibri" w:hAnsi="Calibri"/>
                <w:b/>
                <w:color w:val="FFFFFF" w:themeColor="background1"/>
                <w:sz w:val="20"/>
                <w:szCs w:val="20"/>
                <w:lang w:val="es-ES"/>
              </w:rPr>
              <w:t>Conceptos subvencionables</w:t>
            </w:r>
          </w:p>
        </w:tc>
      </w:tr>
      <w:tr w:rsidR="00CA3C32" w:rsidRPr="00CA3C32" w14:paraId="5459C09C" w14:textId="77777777" w:rsidTr="008766DB">
        <w:trPr>
          <w:trHeight w:val="557"/>
        </w:trPr>
        <w:tc>
          <w:tcPr>
            <w:tcW w:w="8755" w:type="dxa"/>
            <w:tcBorders>
              <w:top w:val="nil"/>
              <w:bottom w:val="nil"/>
            </w:tcBorders>
            <w:vAlign w:val="center"/>
          </w:tcPr>
          <w:p w14:paraId="4893773C" w14:textId="77777777" w:rsidR="003F5C00" w:rsidRPr="00CA3C32" w:rsidRDefault="003F5C00" w:rsidP="003F5C00">
            <w:pPr>
              <w:pStyle w:val="Prrafodelista"/>
              <w:numPr>
                <w:ilvl w:val="0"/>
                <w:numId w:val="1"/>
              </w:numPr>
              <w:spacing w:before="120" w:after="120" w:line="360" w:lineRule="auto"/>
              <w:ind w:left="272" w:hanging="283"/>
              <w:contextualSpacing w:val="0"/>
              <w:rPr>
                <w:rFonts w:ascii="Calibri" w:hAnsi="Calibri"/>
                <w:sz w:val="20"/>
                <w:szCs w:val="20"/>
                <w:lang w:val="es-ES"/>
              </w:rPr>
            </w:pPr>
            <w:r w:rsidRPr="00CA3C32">
              <w:rPr>
                <w:rFonts w:ascii="Calibri" w:hAnsi="Calibri"/>
                <w:sz w:val="20"/>
                <w:szCs w:val="20"/>
                <w:lang w:val="es-ES"/>
              </w:rPr>
              <w:t>Estudios de mercado, de viabilidad, etc. realizados por empresas especializadas</w:t>
            </w:r>
          </w:p>
          <w:p w14:paraId="5C52176E" w14:textId="77777777" w:rsidR="003F5C00" w:rsidRPr="00CA3C32" w:rsidRDefault="003F5C00" w:rsidP="003F5C00">
            <w:pPr>
              <w:pStyle w:val="Prrafodelista"/>
              <w:numPr>
                <w:ilvl w:val="0"/>
                <w:numId w:val="1"/>
              </w:numPr>
              <w:spacing w:before="120" w:after="120" w:line="360" w:lineRule="auto"/>
              <w:ind w:left="272" w:hanging="283"/>
              <w:contextualSpacing w:val="0"/>
              <w:rPr>
                <w:rFonts w:ascii="Calibri" w:hAnsi="Calibri"/>
                <w:sz w:val="20"/>
                <w:szCs w:val="20"/>
                <w:lang w:val="es-ES"/>
              </w:rPr>
            </w:pPr>
            <w:r w:rsidRPr="00CA3C32">
              <w:rPr>
                <w:rFonts w:ascii="Calibri" w:hAnsi="Calibri"/>
                <w:sz w:val="20"/>
                <w:szCs w:val="20"/>
                <w:lang w:val="es-ES"/>
              </w:rPr>
              <w:t>La compra de documentación de comercio exterior adquirida a terceros</w:t>
            </w:r>
          </w:p>
        </w:tc>
      </w:tr>
      <w:tr w:rsidR="00CA3C32" w:rsidRPr="00CA3C32" w14:paraId="15C3FDC4" w14:textId="77777777" w:rsidTr="008766DB">
        <w:trPr>
          <w:trHeight w:val="397"/>
        </w:trPr>
        <w:tc>
          <w:tcPr>
            <w:tcW w:w="8755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vAlign w:val="center"/>
          </w:tcPr>
          <w:p w14:paraId="123EFEDC" w14:textId="77777777" w:rsidR="003F5C00" w:rsidRPr="00CA3C32" w:rsidRDefault="003F5C00" w:rsidP="008766DB">
            <w:pPr>
              <w:pStyle w:val="Prrafodelista"/>
              <w:spacing w:before="120" w:after="120" w:line="360" w:lineRule="auto"/>
              <w:ind w:left="-11"/>
              <w:rPr>
                <w:rFonts w:ascii="Calibri" w:hAnsi="Calibri"/>
                <w:b/>
                <w:sz w:val="20"/>
                <w:szCs w:val="20"/>
                <w:lang w:val="es-ES"/>
              </w:rPr>
            </w:pPr>
            <w:r w:rsidRPr="00374F6B">
              <w:rPr>
                <w:rFonts w:ascii="Calibri" w:hAnsi="Calibri"/>
                <w:b/>
                <w:color w:val="FFFFFF" w:themeColor="background1"/>
                <w:sz w:val="20"/>
                <w:szCs w:val="20"/>
                <w:lang w:val="es-ES"/>
              </w:rPr>
              <w:t>Conceptos excluidos</w:t>
            </w:r>
          </w:p>
        </w:tc>
      </w:tr>
      <w:tr w:rsidR="00CA3C32" w:rsidRPr="00CA3C32" w14:paraId="36DA540D" w14:textId="77777777" w:rsidTr="008766DB">
        <w:trPr>
          <w:trHeight w:val="599"/>
        </w:trPr>
        <w:tc>
          <w:tcPr>
            <w:tcW w:w="8755" w:type="dxa"/>
            <w:tcBorders>
              <w:top w:val="nil"/>
            </w:tcBorders>
            <w:vAlign w:val="center"/>
          </w:tcPr>
          <w:p w14:paraId="1AEAF264" w14:textId="77777777" w:rsidR="003F5C00" w:rsidRPr="00CA3C32" w:rsidRDefault="003F5C00" w:rsidP="003F5C00">
            <w:pPr>
              <w:pStyle w:val="Prrafodelista"/>
              <w:numPr>
                <w:ilvl w:val="0"/>
                <w:numId w:val="2"/>
              </w:numPr>
              <w:spacing w:before="120" w:after="120" w:line="360" w:lineRule="auto"/>
              <w:ind w:left="272" w:hanging="283"/>
              <w:contextualSpacing w:val="0"/>
              <w:rPr>
                <w:rFonts w:ascii="Calibri" w:hAnsi="Calibri"/>
                <w:sz w:val="20"/>
                <w:szCs w:val="20"/>
                <w:lang w:val="es-ES"/>
              </w:rPr>
            </w:pPr>
            <w:r w:rsidRPr="00CA3C32">
              <w:rPr>
                <w:rFonts w:ascii="Calibri" w:hAnsi="Calibri"/>
                <w:sz w:val="20"/>
                <w:szCs w:val="20"/>
                <w:lang w:val="es-ES"/>
              </w:rPr>
              <w:t>Estudios de implantación</w:t>
            </w:r>
          </w:p>
          <w:p w14:paraId="4261A3EB" w14:textId="77777777" w:rsidR="003F5C00" w:rsidRPr="00CA3C32" w:rsidRDefault="003F5C00" w:rsidP="003F5C00">
            <w:pPr>
              <w:pStyle w:val="Prrafodelista"/>
              <w:numPr>
                <w:ilvl w:val="0"/>
                <w:numId w:val="2"/>
              </w:numPr>
              <w:spacing w:before="120" w:after="120" w:line="360" w:lineRule="auto"/>
              <w:ind w:left="272" w:hanging="283"/>
              <w:contextualSpacing w:val="0"/>
              <w:rPr>
                <w:rFonts w:ascii="Calibri" w:hAnsi="Calibri"/>
                <w:sz w:val="20"/>
                <w:szCs w:val="20"/>
                <w:lang w:val="es-ES"/>
              </w:rPr>
            </w:pPr>
            <w:r w:rsidRPr="00CA3C32">
              <w:rPr>
                <w:rFonts w:ascii="Calibri" w:hAnsi="Calibri"/>
                <w:sz w:val="20"/>
                <w:szCs w:val="20"/>
                <w:lang w:val="es-ES"/>
              </w:rPr>
              <w:t>Estudios realizados internamente por la empresa</w:t>
            </w:r>
          </w:p>
        </w:tc>
      </w:tr>
    </w:tbl>
    <w:p w14:paraId="70D73CDA" w14:textId="77777777" w:rsidR="003F5C00" w:rsidRPr="00CA3C32" w:rsidRDefault="003F5C00" w:rsidP="00F13636">
      <w:pPr>
        <w:pStyle w:val="Prrafodelista"/>
        <w:spacing w:before="120" w:after="120" w:line="360" w:lineRule="auto"/>
        <w:rPr>
          <w:rFonts w:ascii="Calibri" w:hAnsi="Calibri"/>
          <w:lang w:val="es-ES"/>
        </w:rPr>
      </w:pPr>
      <w:r w:rsidRPr="00CA3C32">
        <w:rPr>
          <w:rFonts w:ascii="Calibri" w:hAnsi="Calibri"/>
          <w:b/>
          <w:lang w:val="es-ES"/>
        </w:rPr>
        <w:t>Materiales de difusión / promoción</w:t>
      </w:r>
    </w:p>
    <w:tbl>
      <w:tblPr>
        <w:tblStyle w:val="Tablaconcuadrcula"/>
        <w:tblW w:w="0" w:type="auto"/>
        <w:tblInd w:w="108" w:type="dxa"/>
        <w:tblBorders>
          <w:top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86"/>
      </w:tblGrid>
      <w:tr w:rsidR="00CA3C32" w:rsidRPr="00CA3C32" w14:paraId="067654C5" w14:textId="77777777" w:rsidTr="008766DB">
        <w:trPr>
          <w:trHeight w:val="397"/>
        </w:trPr>
        <w:tc>
          <w:tcPr>
            <w:tcW w:w="875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0C467800" w14:textId="77777777" w:rsidR="003F5C00" w:rsidRPr="00CA3C32" w:rsidRDefault="003F5C00" w:rsidP="008766DB">
            <w:pPr>
              <w:pStyle w:val="Prrafodelista"/>
              <w:spacing w:before="120" w:after="120" w:line="360" w:lineRule="auto"/>
              <w:ind w:left="0"/>
              <w:rPr>
                <w:rFonts w:ascii="Calibri" w:hAnsi="Calibri"/>
                <w:b/>
                <w:sz w:val="20"/>
                <w:szCs w:val="20"/>
                <w:lang w:val="es-ES"/>
              </w:rPr>
            </w:pPr>
            <w:r w:rsidRPr="00374F6B">
              <w:rPr>
                <w:rFonts w:ascii="Calibri" w:hAnsi="Calibri"/>
                <w:b/>
                <w:color w:val="FFFFFF" w:themeColor="background1"/>
                <w:sz w:val="20"/>
                <w:szCs w:val="20"/>
                <w:lang w:val="es-ES"/>
              </w:rPr>
              <w:t>Conceptos subvencionables</w:t>
            </w:r>
          </w:p>
        </w:tc>
      </w:tr>
      <w:tr w:rsidR="00CA3C32" w:rsidRPr="00CA3C32" w14:paraId="501C2AA3" w14:textId="77777777" w:rsidTr="008766DB">
        <w:trPr>
          <w:trHeight w:val="397"/>
        </w:trPr>
        <w:tc>
          <w:tcPr>
            <w:tcW w:w="87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9EC8F6" w14:textId="77777777" w:rsidR="003F5C00" w:rsidRPr="00CA3C32" w:rsidRDefault="003F5C00" w:rsidP="003F5C00">
            <w:pPr>
              <w:pStyle w:val="Prrafodelista"/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360" w:lineRule="auto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CA3C32">
              <w:rPr>
                <w:rFonts w:ascii="Calibri" w:hAnsi="Calibri"/>
                <w:bCs/>
                <w:sz w:val="20"/>
                <w:szCs w:val="20"/>
              </w:rPr>
              <w:t>Elaboración y reimpresión de catálogos, folletos, carteles, expositores punto de venta.</w:t>
            </w:r>
          </w:p>
          <w:p w14:paraId="5A902C1B" w14:textId="77777777" w:rsidR="003F5C00" w:rsidRPr="00CA3C32" w:rsidRDefault="003F5C00" w:rsidP="003F5C00">
            <w:pPr>
              <w:pStyle w:val="Prrafodelista"/>
              <w:numPr>
                <w:ilvl w:val="1"/>
                <w:numId w:val="3"/>
              </w:numPr>
              <w:tabs>
                <w:tab w:val="clear" w:pos="1440"/>
              </w:tabs>
              <w:spacing w:before="120" w:after="120" w:line="360" w:lineRule="auto"/>
              <w:ind w:left="272" w:hanging="283"/>
              <w:contextualSpacing w:val="0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CA3C32">
              <w:rPr>
                <w:rFonts w:ascii="Calibri" w:hAnsi="Calibri"/>
                <w:bCs/>
                <w:sz w:val="20"/>
                <w:szCs w:val="20"/>
              </w:rPr>
              <w:t>Diseño y/o adaptación de envases y etiquetas (tanto de producto como de muestras).</w:t>
            </w:r>
          </w:p>
          <w:p w14:paraId="67F8DE20" w14:textId="77777777" w:rsidR="003F5C00" w:rsidRPr="00CA3C32" w:rsidRDefault="003F5C00" w:rsidP="003F5C00">
            <w:pPr>
              <w:pStyle w:val="Prrafodelista"/>
              <w:numPr>
                <w:ilvl w:val="1"/>
                <w:numId w:val="3"/>
              </w:numPr>
              <w:tabs>
                <w:tab w:val="clear" w:pos="1440"/>
              </w:tabs>
              <w:spacing w:before="120" w:after="120" w:line="360" w:lineRule="auto"/>
              <w:ind w:left="272" w:hanging="283"/>
              <w:contextualSpacing w:val="0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CA3C32">
              <w:rPr>
                <w:rFonts w:ascii="Calibri" w:hAnsi="Calibri"/>
                <w:bCs/>
                <w:sz w:val="20"/>
                <w:szCs w:val="20"/>
              </w:rPr>
              <w:t xml:space="preserve">Diseño y/o modificación o ampliación de páginas web, incluyendo registro y dominio. </w:t>
            </w:r>
          </w:p>
          <w:p w14:paraId="516E550E" w14:textId="77777777" w:rsidR="003F5C00" w:rsidRPr="00CA3C32" w:rsidRDefault="003F5C00" w:rsidP="003F5C00">
            <w:pPr>
              <w:pStyle w:val="Prrafodelista"/>
              <w:numPr>
                <w:ilvl w:val="1"/>
                <w:numId w:val="3"/>
              </w:numPr>
              <w:tabs>
                <w:tab w:val="clear" w:pos="1440"/>
              </w:tabs>
              <w:spacing w:before="120" w:after="120" w:line="360" w:lineRule="auto"/>
              <w:ind w:left="272" w:hanging="283"/>
              <w:contextualSpacing w:val="0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CA3C32">
              <w:rPr>
                <w:rFonts w:ascii="Calibri" w:hAnsi="Calibri"/>
                <w:bCs/>
                <w:sz w:val="20"/>
                <w:szCs w:val="20"/>
              </w:rPr>
              <w:t xml:space="preserve">El coste de dar el alta a la empresa en “portales comerciales” en Internet para la venta de sus productos. </w:t>
            </w:r>
          </w:p>
          <w:p w14:paraId="10C1D55A" w14:textId="77777777" w:rsidR="003F5C00" w:rsidRPr="00CA3C32" w:rsidRDefault="003F5C00" w:rsidP="003F5C00">
            <w:pPr>
              <w:pStyle w:val="Prrafodelista"/>
              <w:numPr>
                <w:ilvl w:val="1"/>
                <w:numId w:val="3"/>
              </w:numPr>
              <w:tabs>
                <w:tab w:val="clear" w:pos="1440"/>
              </w:tabs>
              <w:spacing w:before="120" w:after="120" w:line="360" w:lineRule="auto"/>
              <w:ind w:left="272" w:hanging="283"/>
              <w:contextualSpacing w:val="0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CA3C32">
              <w:rPr>
                <w:rFonts w:ascii="Calibri" w:hAnsi="Calibri"/>
                <w:bCs/>
                <w:sz w:val="20"/>
                <w:szCs w:val="20"/>
              </w:rPr>
              <w:t xml:space="preserve">Diseño de carpetas de prensa y demás material informativo impreso o audiovisual. </w:t>
            </w:r>
          </w:p>
          <w:p w14:paraId="77229A4F" w14:textId="77777777" w:rsidR="003F5C00" w:rsidRPr="00CA3C32" w:rsidRDefault="003F5C00" w:rsidP="003F5C00">
            <w:pPr>
              <w:pStyle w:val="Prrafodelista"/>
              <w:numPr>
                <w:ilvl w:val="1"/>
                <w:numId w:val="3"/>
              </w:numPr>
              <w:tabs>
                <w:tab w:val="clear" w:pos="1440"/>
              </w:tabs>
              <w:spacing w:before="120" w:after="120" w:line="360" w:lineRule="auto"/>
              <w:ind w:left="272" w:hanging="283"/>
              <w:contextualSpacing w:val="0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CA3C32">
              <w:rPr>
                <w:rFonts w:ascii="Calibri" w:hAnsi="Calibri"/>
                <w:bCs/>
                <w:sz w:val="20"/>
                <w:szCs w:val="20"/>
              </w:rPr>
              <w:t>Gastos de traducción de textos relacionados con el material promocional.</w:t>
            </w:r>
          </w:p>
          <w:p w14:paraId="0586C6E2" w14:textId="77777777" w:rsidR="003F5C00" w:rsidRPr="00CA3C32" w:rsidRDefault="003F5C00" w:rsidP="008766DB">
            <w:pPr>
              <w:pStyle w:val="Prrafodelista"/>
              <w:spacing w:before="120" w:after="120" w:line="360" w:lineRule="auto"/>
              <w:ind w:left="-11"/>
              <w:jc w:val="both"/>
              <w:rPr>
                <w:rFonts w:ascii="Calibri" w:hAnsi="Calibri"/>
                <w:bCs/>
                <w:i/>
                <w:iCs/>
                <w:sz w:val="20"/>
                <w:szCs w:val="20"/>
              </w:rPr>
            </w:pPr>
            <w:r w:rsidRPr="00CA3C32">
              <w:rPr>
                <w:rFonts w:ascii="Calibri" w:hAnsi="Calibri"/>
                <w:bCs/>
                <w:i/>
                <w:iCs/>
                <w:sz w:val="20"/>
                <w:szCs w:val="20"/>
              </w:rPr>
              <w:t>Todo este material deberá destinarse exclusivamente a la exportación y editarse al menos en un idioma extranjero (salvo en los casos de empresas cuyos mercados objetivos sean exclusivamente aquellos con idioma oficial español) bajo la marca y nombre de la empresa española.</w:t>
            </w:r>
          </w:p>
          <w:p w14:paraId="1E887B15" w14:textId="530B0212" w:rsidR="003F5C00" w:rsidRPr="00CA3C32" w:rsidRDefault="003F5C00" w:rsidP="008766DB">
            <w:pPr>
              <w:pStyle w:val="Prrafodelista"/>
              <w:spacing w:before="120" w:after="120" w:line="360" w:lineRule="auto"/>
              <w:ind w:left="-11"/>
              <w:jc w:val="both"/>
              <w:rPr>
                <w:rFonts w:ascii="Calibri" w:hAnsi="Calibri" w:cs="Arial"/>
                <w:b/>
                <w:bCs/>
                <w:iCs/>
                <w:sz w:val="20"/>
                <w:szCs w:val="20"/>
              </w:rPr>
            </w:pPr>
            <w:r w:rsidRPr="00CA3C32">
              <w:rPr>
                <w:rFonts w:ascii="Calibri" w:hAnsi="Calibri" w:cs="Arial"/>
                <w:b/>
                <w:bCs/>
                <w:iCs/>
                <w:sz w:val="20"/>
                <w:szCs w:val="20"/>
              </w:rPr>
              <w:t xml:space="preserve">TODO EL MATERIAL DE DIFUSIÓN/PROMOCIÓN QUE SEA OBJETO DE COFINANCIACIÓN FEDER ESTÁ SUJETO AL REGLAMENTO </w:t>
            </w:r>
            <w:r w:rsidR="00002C6A" w:rsidRPr="00CA3C32">
              <w:rPr>
                <w:rFonts w:ascii="Calibri" w:hAnsi="Calibri" w:cs="Arial"/>
                <w:b/>
                <w:bCs/>
                <w:iCs/>
                <w:sz w:val="20"/>
                <w:szCs w:val="20"/>
              </w:rPr>
              <w:t>UE Nº 1303/2013</w:t>
            </w:r>
            <w:ins w:id="0" w:author="Jose María Fernández de la Mela" w:date="2016-09-20T13:53:00Z">
              <w:r w:rsidR="000C738A" w:rsidRPr="00CA3C32">
                <w:rPr>
                  <w:rFonts w:ascii="Calibri" w:hAnsi="Calibri" w:cs="Arial"/>
                  <w:b/>
                  <w:bCs/>
                  <w:iCs/>
                  <w:sz w:val="20"/>
                  <w:szCs w:val="20"/>
                </w:rPr>
                <w:t>,</w:t>
              </w:r>
            </w:ins>
            <w:r w:rsidR="00002C6A" w:rsidRPr="00CA3C32">
              <w:rPr>
                <w:rFonts w:ascii="Calibri" w:hAnsi="Calibri" w:cs="Arial"/>
                <w:b/>
                <w:bCs/>
                <w:iCs/>
                <w:sz w:val="20"/>
                <w:szCs w:val="20"/>
              </w:rPr>
              <w:t xml:space="preserve"> de 17 de diciembre de 2013</w:t>
            </w:r>
            <w:r w:rsidRPr="00CA3C32">
              <w:rPr>
                <w:rFonts w:ascii="Calibri" w:hAnsi="Calibri" w:cs="Arial"/>
                <w:b/>
                <w:bCs/>
                <w:iCs/>
                <w:sz w:val="20"/>
                <w:szCs w:val="20"/>
              </w:rPr>
              <w:t xml:space="preserve">; según el cual los beneficiarios son responsables de informar de dicha cofinanciación FEDER, a través de </w:t>
            </w:r>
            <w:r w:rsidRPr="00CA3C32">
              <w:rPr>
                <w:rFonts w:ascii="Calibri" w:hAnsi="Calibri" w:cs="Arial"/>
                <w:b/>
                <w:bCs/>
                <w:iCs/>
                <w:sz w:val="20"/>
                <w:szCs w:val="20"/>
                <w:u w:val="single"/>
              </w:rPr>
              <w:t>la inserción de su logo en todos los materiales</w:t>
            </w:r>
            <w:r w:rsidRPr="00CA3C32">
              <w:rPr>
                <w:rFonts w:ascii="Calibri" w:hAnsi="Calibri" w:cs="Arial"/>
                <w:b/>
                <w:bCs/>
                <w:iCs/>
                <w:sz w:val="20"/>
                <w:szCs w:val="20"/>
              </w:rPr>
              <w:t>.</w:t>
            </w:r>
          </w:p>
          <w:p w14:paraId="74E6AA32" w14:textId="77777777" w:rsidR="003F5C00" w:rsidRPr="00CA3C32" w:rsidRDefault="003F5C00" w:rsidP="008766DB">
            <w:pPr>
              <w:pStyle w:val="Prrafodelista"/>
              <w:spacing w:before="120" w:after="120" w:line="360" w:lineRule="auto"/>
              <w:ind w:left="0"/>
              <w:jc w:val="both"/>
              <w:rPr>
                <w:rFonts w:ascii="Calibri" w:hAnsi="Calibri"/>
                <w:b/>
                <w:sz w:val="20"/>
                <w:szCs w:val="20"/>
                <w:lang w:val="es-ES"/>
              </w:rPr>
            </w:pPr>
            <w:r w:rsidRPr="00CA3C32">
              <w:rPr>
                <w:rFonts w:ascii="Calibri" w:hAnsi="Calibri" w:cs="Arial"/>
                <w:bCs/>
                <w:iCs/>
                <w:sz w:val="20"/>
                <w:szCs w:val="20"/>
              </w:rPr>
              <w:lastRenderedPageBreak/>
              <w:t xml:space="preserve">El coste relativo a aquellos materiales de promoción y difusión, que no reflejen expresamente el logo FEDER, </w:t>
            </w:r>
            <w:r w:rsidRPr="00CA3C32">
              <w:rPr>
                <w:rFonts w:ascii="Calibri" w:hAnsi="Calibri" w:cs="Arial"/>
                <w:bCs/>
                <w:iCs/>
                <w:sz w:val="20"/>
                <w:szCs w:val="20"/>
                <w:u w:val="single"/>
              </w:rPr>
              <w:t xml:space="preserve">no será objeto de cofinanciación comunitaria en el marco del Programa </w:t>
            </w:r>
            <w:proofErr w:type="spellStart"/>
            <w:r w:rsidRPr="00CA3C32">
              <w:rPr>
                <w:rFonts w:ascii="Calibri" w:hAnsi="Calibri" w:cs="Arial"/>
                <w:bCs/>
                <w:iCs/>
                <w:sz w:val="20"/>
                <w:szCs w:val="20"/>
                <w:u w:val="single"/>
              </w:rPr>
              <w:t>Xpande</w:t>
            </w:r>
            <w:proofErr w:type="spellEnd"/>
          </w:p>
        </w:tc>
      </w:tr>
      <w:tr w:rsidR="00CA3C32" w:rsidRPr="00CA3C32" w14:paraId="07E96843" w14:textId="77777777" w:rsidTr="008766DB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8755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vAlign w:val="center"/>
          </w:tcPr>
          <w:p w14:paraId="639C8D66" w14:textId="77777777" w:rsidR="003F5C00" w:rsidRPr="00CA3C32" w:rsidRDefault="003F5C00" w:rsidP="008766DB">
            <w:pPr>
              <w:pStyle w:val="Prrafodelista"/>
              <w:spacing w:before="120" w:after="120" w:line="360" w:lineRule="auto"/>
              <w:ind w:left="0"/>
              <w:rPr>
                <w:rFonts w:ascii="Calibri" w:hAnsi="Calibri"/>
                <w:b/>
                <w:sz w:val="20"/>
                <w:szCs w:val="20"/>
                <w:highlight w:val="cyan"/>
                <w:lang w:val="es-ES"/>
              </w:rPr>
            </w:pPr>
            <w:r w:rsidRPr="00374F6B">
              <w:rPr>
                <w:rFonts w:ascii="Calibri" w:hAnsi="Calibri"/>
                <w:b/>
                <w:color w:val="FFFFFF" w:themeColor="background1"/>
                <w:sz w:val="20"/>
                <w:szCs w:val="20"/>
                <w:lang w:val="es-ES"/>
              </w:rPr>
              <w:lastRenderedPageBreak/>
              <w:t>Conceptos excluidos</w:t>
            </w:r>
          </w:p>
        </w:tc>
      </w:tr>
      <w:tr w:rsidR="00CA3C32" w:rsidRPr="00CA3C32" w14:paraId="3574BB75" w14:textId="77777777" w:rsidTr="008766DB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9"/>
        </w:trPr>
        <w:tc>
          <w:tcPr>
            <w:tcW w:w="8755" w:type="dxa"/>
            <w:tcBorders>
              <w:top w:val="nil"/>
            </w:tcBorders>
            <w:vAlign w:val="center"/>
          </w:tcPr>
          <w:p w14:paraId="20517C87" w14:textId="77777777" w:rsidR="003F5C00" w:rsidRPr="00CA3C32" w:rsidRDefault="003F5C00" w:rsidP="003F5C00">
            <w:pPr>
              <w:pStyle w:val="Prrafodelista"/>
              <w:numPr>
                <w:ilvl w:val="0"/>
                <w:numId w:val="2"/>
              </w:numPr>
              <w:spacing w:before="120" w:after="120" w:line="360" w:lineRule="auto"/>
              <w:ind w:left="272" w:hanging="283"/>
              <w:contextualSpacing w:val="0"/>
              <w:rPr>
                <w:rFonts w:ascii="Calibri" w:hAnsi="Calibri"/>
                <w:bCs/>
                <w:sz w:val="20"/>
                <w:szCs w:val="20"/>
              </w:rPr>
            </w:pPr>
            <w:r w:rsidRPr="00CA3C32">
              <w:rPr>
                <w:rFonts w:ascii="Calibri" w:hAnsi="Calibri"/>
                <w:bCs/>
                <w:sz w:val="20"/>
                <w:szCs w:val="20"/>
              </w:rPr>
              <w:t>Regalos de empresa y promocionales.</w:t>
            </w:r>
          </w:p>
          <w:p w14:paraId="712304A2" w14:textId="77777777" w:rsidR="003F5C00" w:rsidRPr="00CA3C32" w:rsidRDefault="003F5C00" w:rsidP="003F5C00">
            <w:pPr>
              <w:pStyle w:val="Prrafodelista"/>
              <w:numPr>
                <w:ilvl w:val="0"/>
                <w:numId w:val="2"/>
              </w:numPr>
              <w:spacing w:before="120" w:after="120" w:line="360" w:lineRule="auto"/>
              <w:ind w:left="272" w:hanging="283"/>
              <w:contextualSpacing w:val="0"/>
              <w:rPr>
                <w:rFonts w:ascii="Calibri" w:hAnsi="Calibri"/>
                <w:bCs/>
                <w:sz w:val="20"/>
                <w:szCs w:val="20"/>
              </w:rPr>
            </w:pPr>
            <w:r w:rsidRPr="00CA3C32">
              <w:rPr>
                <w:rFonts w:ascii="Calibri" w:hAnsi="Calibri"/>
                <w:bCs/>
                <w:sz w:val="20"/>
                <w:szCs w:val="20"/>
              </w:rPr>
              <w:t>Diseño y realización de embalajes.</w:t>
            </w:r>
          </w:p>
          <w:p w14:paraId="6775A087" w14:textId="77777777" w:rsidR="003F5C00" w:rsidRPr="00CA3C32" w:rsidRDefault="003F5C00" w:rsidP="003F5C00">
            <w:pPr>
              <w:pStyle w:val="Prrafodelista"/>
              <w:numPr>
                <w:ilvl w:val="0"/>
                <w:numId w:val="2"/>
              </w:numPr>
              <w:spacing w:before="120" w:after="120" w:line="360" w:lineRule="auto"/>
              <w:ind w:left="272" w:hanging="283"/>
              <w:contextualSpacing w:val="0"/>
              <w:rPr>
                <w:rFonts w:ascii="Calibri" w:hAnsi="Calibri"/>
                <w:bCs/>
                <w:sz w:val="20"/>
                <w:szCs w:val="20"/>
              </w:rPr>
            </w:pPr>
            <w:r w:rsidRPr="00CA3C32">
              <w:rPr>
                <w:rFonts w:ascii="Calibri" w:hAnsi="Calibri"/>
                <w:bCs/>
                <w:sz w:val="20"/>
                <w:szCs w:val="20"/>
              </w:rPr>
              <w:t>Elaboración de envases y etiquetas.</w:t>
            </w:r>
          </w:p>
          <w:p w14:paraId="269C479E" w14:textId="77777777" w:rsidR="003F5C00" w:rsidRPr="00CA3C32" w:rsidRDefault="003F5C00" w:rsidP="003F5C00">
            <w:pPr>
              <w:pStyle w:val="Prrafodelista"/>
              <w:numPr>
                <w:ilvl w:val="0"/>
                <w:numId w:val="2"/>
              </w:numPr>
              <w:spacing w:before="120" w:after="120" w:line="360" w:lineRule="auto"/>
              <w:ind w:left="272" w:hanging="283"/>
              <w:contextualSpacing w:val="0"/>
              <w:rPr>
                <w:rFonts w:ascii="Calibri" w:hAnsi="Calibri"/>
                <w:bCs/>
                <w:sz w:val="20"/>
                <w:szCs w:val="20"/>
              </w:rPr>
            </w:pPr>
            <w:r w:rsidRPr="00CA3C32">
              <w:rPr>
                <w:rFonts w:ascii="Calibri" w:hAnsi="Calibri"/>
                <w:bCs/>
                <w:sz w:val="20"/>
                <w:szCs w:val="20"/>
              </w:rPr>
              <w:t>Elaboración de muestras.</w:t>
            </w:r>
          </w:p>
          <w:p w14:paraId="54743371" w14:textId="77777777" w:rsidR="003F5C00" w:rsidRPr="00CA3C32" w:rsidRDefault="003F5C00" w:rsidP="003F5C00">
            <w:pPr>
              <w:pStyle w:val="Prrafodelista"/>
              <w:numPr>
                <w:ilvl w:val="0"/>
                <w:numId w:val="2"/>
              </w:numPr>
              <w:spacing w:before="120" w:after="120" w:line="360" w:lineRule="auto"/>
              <w:ind w:left="272" w:hanging="283"/>
              <w:contextualSpacing w:val="0"/>
              <w:rPr>
                <w:rFonts w:ascii="Calibri" w:hAnsi="Calibri"/>
                <w:bCs/>
                <w:sz w:val="20"/>
                <w:szCs w:val="20"/>
              </w:rPr>
            </w:pPr>
            <w:r w:rsidRPr="00CA3C32">
              <w:rPr>
                <w:rFonts w:ascii="Calibri" w:hAnsi="Calibri"/>
                <w:bCs/>
                <w:sz w:val="20"/>
                <w:szCs w:val="20"/>
              </w:rPr>
              <w:t>Mantenimiento de página web.</w:t>
            </w:r>
          </w:p>
          <w:p w14:paraId="08E654FD" w14:textId="77777777" w:rsidR="003F5C00" w:rsidRPr="00CA3C32" w:rsidRDefault="003F5C00" w:rsidP="003F5C00">
            <w:pPr>
              <w:pStyle w:val="Prrafodelista"/>
              <w:numPr>
                <w:ilvl w:val="0"/>
                <w:numId w:val="2"/>
              </w:numPr>
              <w:spacing w:before="120" w:after="120" w:line="360" w:lineRule="auto"/>
              <w:ind w:left="272" w:hanging="283"/>
              <w:contextualSpacing w:val="0"/>
              <w:rPr>
                <w:rFonts w:ascii="Calibri" w:hAnsi="Calibri"/>
                <w:bCs/>
                <w:sz w:val="20"/>
                <w:szCs w:val="20"/>
              </w:rPr>
            </w:pPr>
            <w:r w:rsidRPr="00CA3C32">
              <w:rPr>
                <w:rFonts w:ascii="Calibri" w:hAnsi="Calibri"/>
                <w:bCs/>
                <w:sz w:val="20"/>
                <w:szCs w:val="20"/>
              </w:rPr>
              <w:t>Mantenimiento de la empresa en portales comerciales.</w:t>
            </w:r>
          </w:p>
          <w:p w14:paraId="075726B6" w14:textId="77777777" w:rsidR="003F5C00" w:rsidRPr="00CA3C32" w:rsidRDefault="003F5C00" w:rsidP="003F5C00">
            <w:pPr>
              <w:pStyle w:val="Prrafodelista"/>
              <w:numPr>
                <w:ilvl w:val="0"/>
                <w:numId w:val="2"/>
              </w:numPr>
              <w:spacing w:before="120" w:after="120" w:line="360" w:lineRule="auto"/>
              <w:ind w:left="272" w:hanging="283"/>
              <w:contextualSpacing w:val="0"/>
              <w:rPr>
                <w:rFonts w:ascii="Calibri" w:hAnsi="Calibri"/>
                <w:sz w:val="20"/>
                <w:szCs w:val="20"/>
                <w:lang w:val="es-ES"/>
              </w:rPr>
            </w:pPr>
            <w:proofErr w:type="spellStart"/>
            <w:r w:rsidRPr="00CA3C32">
              <w:rPr>
                <w:rFonts w:ascii="Calibri" w:hAnsi="Calibri"/>
                <w:bCs/>
                <w:sz w:val="20"/>
                <w:szCs w:val="20"/>
                <w:lang w:val="es-ES"/>
              </w:rPr>
              <w:t>Mailings</w:t>
            </w:r>
            <w:proofErr w:type="spellEnd"/>
            <w:r w:rsidRPr="00CA3C32">
              <w:rPr>
                <w:rFonts w:ascii="Calibri" w:hAnsi="Calibri"/>
                <w:bCs/>
                <w:sz w:val="20"/>
                <w:szCs w:val="20"/>
                <w:lang w:val="es-ES"/>
              </w:rPr>
              <w:t>.</w:t>
            </w:r>
          </w:p>
        </w:tc>
      </w:tr>
    </w:tbl>
    <w:p w14:paraId="5A4838D7" w14:textId="77777777" w:rsidR="003F5C00" w:rsidRPr="00CA3C32" w:rsidRDefault="003F5C00" w:rsidP="00F13636">
      <w:pPr>
        <w:pStyle w:val="Prrafodelista"/>
        <w:spacing w:before="120" w:after="120" w:line="360" w:lineRule="auto"/>
        <w:rPr>
          <w:rFonts w:ascii="Calibri" w:hAnsi="Calibri"/>
          <w:b/>
          <w:lang w:val="es-ES"/>
        </w:rPr>
      </w:pPr>
      <w:r w:rsidRPr="00CA3C32">
        <w:rPr>
          <w:rFonts w:ascii="Calibri" w:hAnsi="Calibri"/>
          <w:b/>
          <w:lang w:val="es-ES"/>
        </w:rPr>
        <w:t>Publicidad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8396"/>
      </w:tblGrid>
      <w:tr w:rsidR="00CA3C32" w:rsidRPr="00CA3C32" w14:paraId="296120B9" w14:textId="77777777" w:rsidTr="008766DB">
        <w:trPr>
          <w:trHeight w:val="397"/>
        </w:trPr>
        <w:tc>
          <w:tcPr>
            <w:tcW w:w="8539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vAlign w:val="center"/>
          </w:tcPr>
          <w:p w14:paraId="1FB978EF" w14:textId="77777777" w:rsidR="003F5C00" w:rsidRPr="00CA3C32" w:rsidRDefault="003F5C00" w:rsidP="008766DB">
            <w:pPr>
              <w:pStyle w:val="Prrafodelista"/>
              <w:spacing w:before="120" w:after="120" w:line="360" w:lineRule="auto"/>
              <w:ind w:left="0"/>
              <w:rPr>
                <w:rFonts w:ascii="Calibri" w:hAnsi="Calibri"/>
                <w:b/>
                <w:sz w:val="20"/>
                <w:szCs w:val="20"/>
                <w:lang w:val="es-ES"/>
              </w:rPr>
            </w:pPr>
            <w:r w:rsidRPr="00374F6B">
              <w:rPr>
                <w:rFonts w:ascii="Calibri" w:hAnsi="Calibri"/>
                <w:b/>
                <w:color w:val="FFFFFF" w:themeColor="background1"/>
                <w:sz w:val="20"/>
                <w:szCs w:val="20"/>
                <w:lang w:val="es-ES"/>
              </w:rPr>
              <w:t>Conceptos subvencionables</w:t>
            </w:r>
          </w:p>
        </w:tc>
      </w:tr>
      <w:tr w:rsidR="00CA3C32" w:rsidRPr="00CA3C32" w14:paraId="0B16A4E2" w14:textId="77777777" w:rsidTr="008766DB">
        <w:trPr>
          <w:trHeight w:val="3807"/>
        </w:trPr>
        <w:tc>
          <w:tcPr>
            <w:tcW w:w="8539" w:type="dxa"/>
            <w:tcBorders>
              <w:top w:val="nil"/>
              <w:bottom w:val="nil"/>
            </w:tcBorders>
            <w:vAlign w:val="center"/>
          </w:tcPr>
          <w:p w14:paraId="0E312005" w14:textId="77777777" w:rsidR="003F5C00" w:rsidRPr="00CA3C32" w:rsidRDefault="003F5C00" w:rsidP="003F5C00">
            <w:pPr>
              <w:pStyle w:val="Prrafodelista"/>
              <w:numPr>
                <w:ilvl w:val="1"/>
                <w:numId w:val="3"/>
              </w:numPr>
              <w:tabs>
                <w:tab w:val="clear" w:pos="1440"/>
              </w:tabs>
              <w:spacing w:before="120" w:after="120" w:line="360" w:lineRule="auto"/>
              <w:ind w:left="272" w:hanging="283"/>
              <w:contextualSpacing w:val="0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CA3C32">
              <w:rPr>
                <w:rFonts w:ascii="Calibri" w:hAnsi="Calibri"/>
                <w:bCs/>
                <w:sz w:val="20"/>
                <w:szCs w:val="20"/>
              </w:rPr>
              <w:t>Creatividad del material utilizado para el exterior y adaptación del ya existente para cada mercado.</w:t>
            </w:r>
          </w:p>
          <w:p w14:paraId="0DA605E2" w14:textId="77777777" w:rsidR="003F5C00" w:rsidRPr="00CA3C32" w:rsidRDefault="003F5C00" w:rsidP="003F5C00">
            <w:pPr>
              <w:pStyle w:val="Prrafodelista"/>
              <w:numPr>
                <w:ilvl w:val="1"/>
                <w:numId w:val="3"/>
              </w:numPr>
              <w:tabs>
                <w:tab w:val="clear" w:pos="1440"/>
              </w:tabs>
              <w:spacing w:before="120" w:after="120" w:line="360" w:lineRule="auto"/>
              <w:ind w:left="272" w:hanging="283"/>
              <w:contextualSpacing w:val="0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CA3C32">
              <w:rPr>
                <w:rFonts w:ascii="Calibri" w:hAnsi="Calibri"/>
                <w:bCs/>
                <w:sz w:val="20"/>
                <w:szCs w:val="20"/>
              </w:rPr>
              <w:t>Coste de la inserción en medios extranjeros y en la edición internacional de medios nacionales.</w:t>
            </w:r>
          </w:p>
          <w:p w14:paraId="353C6D11" w14:textId="77777777" w:rsidR="003F5C00" w:rsidRPr="00CA3C32" w:rsidRDefault="003F5C00" w:rsidP="003F5C00">
            <w:pPr>
              <w:pStyle w:val="Prrafodelista"/>
              <w:numPr>
                <w:ilvl w:val="1"/>
                <w:numId w:val="3"/>
              </w:numPr>
              <w:tabs>
                <w:tab w:val="clear" w:pos="1440"/>
              </w:tabs>
              <w:spacing w:before="120" w:after="120" w:line="360" w:lineRule="auto"/>
              <w:ind w:left="272" w:hanging="283"/>
              <w:contextualSpacing w:val="0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CA3C32">
              <w:rPr>
                <w:rFonts w:ascii="Calibri" w:hAnsi="Calibri"/>
                <w:bCs/>
                <w:sz w:val="20"/>
                <w:szCs w:val="20"/>
              </w:rPr>
              <w:t>Publicidad en Internet (Ej.: lugar destacado en buscadores, para mercados exteriores).</w:t>
            </w:r>
          </w:p>
          <w:p w14:paraId="6A310754" w14:textId="616844E5" w:rsidR="003F5C00" w:rsidRPr="00CA3C32" w:rsidRDefault="003F5C00" w:rsidP="008766DB">
            <w:pPr>
              <w:pStyle w:val="Prrafodelista"/>
              <w:spacing w:before="120" w:after="120" w:line="360" w:lineRule="auto"/>
              <w:ind w:left="-11"/>
              <w:jc w:val="both"/>
              <w:rPr>
                <w:rFonts w:ascii="Calibri" w:hAnsi="Calibri"/>
                <w:b/>
                <w:bCs/>
                <w:iCs/>
                <w:sz w:val="20"/>
                <w:szCs w:val="20"/>
              </w:rPr>
            </w:pPr>
            <w:r w:rsidRPr="00CA3C32">
              <w:rPr>
                <w:rFonts w:ascii="Calibri" w:hAnsi="Calibri"/>
                <w:b/>
                <w:bCs/>
                <w:iCs/>
                <w:sz w:val="20"/>
                <w:szCs w:val="20"/>
              </w:rPr>
              <w:t xml:space="preserve">TODO EL MATERIAL DE DIFUSIÓN/PROMOCIÓN QUE SEA OBJETO DE COFINANCIACIÓN FEDER ESTÁ SUJETO AL REGLAMENTO </w:t>
            </w:r>
            <w:r w:rsidR="000C738A" w:rsidRPr="00CA3C32">
              <w:rPr>
                <w:rFonts w:ascii="Calibri" w:hAnsi="Calibri" w:cs="Arial"/>
                <w:b/>
                <w:bCs/>
                <w:iCs/>
                <w:sz w:val="20"/>
                <w:szCs w:val="20"/>
              </w:rPr>
              <w:t>UE Nº 1303/2013, de 17 de diciembre de 2013</w:t>
            </w:r>
            <w:r w:rsidRPr="00CA3C32">
              <w:rPr>
                <w:rFonts w:ascii="Calibri" w:hAnsi="Calibri"/>
                <w:b/>
                <w:bCs/>
                <w:iCs/>
                <w:sz w:val="20"/>
                <w:szCs w:val="20"/>
              </w:rPr>
              <w:t xml:space="preserve">; según el cual los beneficiarios son responsables de informar de dicha cofinanciación FEDER, a través de </w:t>
            </w:r>
            <w:r w:rsidRPr="00CA3C32">
              <w:rPr>
                <w:rFonts w:ascii="Calibri" w:hAnsi="Calibri"/>
                <w:b/>
                <w:bCs/>
                <w:iCs/>
                <w:sz w:val="20"/>
                <w:szCs w:val="20"/>
                <w:u w:val="single"/>
              </w:rPr>
              <w:t>la inserción de su logo en todos los materiales</w:t>
            </w:r>
            <w:r w:rsidRPr="00CA3C32">
              <w:rPr>
                <w:rFonts w:ascii="Calibri" w:hAnsi="Calibri"/>
                <w:b/>
                <w:bCs/>
                <w:iCs/>
                <w:sz w:val="20"/>
                <w:szCs w:val="20"/>
              </w:rPr>
              <w:t>.</w:t>
            </w:r>
          </w:p>
          <w:p w14:paraId="75F31FC4" w14:textId="77777777" w:rsidR="003F5C00" w:rsidRPr="00CA3C32" w:rsidRDefault="003F5C00" w:rsidP="008766DB">
            <w:pPr>
              <w:pStyle w:val="Prrafodelista"/>
              <w:spacing w:before="120" w:after="120" w:line="360" w:lineRule="auto"/>
              <w:ind w:left="-11"/>
              <w:jc w:val="both"/>
              <w:rPr>
                <w:rFonts w:ascii="Calibri" w:hAnsi="Calibri"/>
                <w:sz w:val="20"/>
                <w:szCs w:val="20"/>
              </w:rPr>
            </w:pPr>
            <w:r w:rsidRPr="00CA3C32">
              <w:rPr>
                <w:rFonts w:ascii="Calibri" w:hAnsi="Calibri"/>
                <w:bCs/>
                <w:iCs/>
                <w:sz w:val="20"/>
                <w:szCs w:val="20"/>
                <w:lang w:val="es-ES"/>
              </w:rPr>
              <w:t xml:space="preserve">El coste relativo a inserciones publicitarias en prensa, web, </w:t>
            </w:r>
            <w:proofErr w:type="spellStart"/>
            <w:r w:rsidRPr="00CA3C32">
              <w:rPr>
                <w:rFonts w:ascii="Calibri" w:hAnsi="Calibri"/>
                <w:bCs/>
                <w:iCs/>
                <w:sz w:val="20"/>
                <w:szCs w:val="20"/>
                <w:lang w:val="es-ES"/>
              </w:rPr>
              <w:t>etc</w:t>
            </w:r>
            <w:proofErr w:type="spellEnd"/>
            <w:r w:rsidRPr="00CA3C32">
              <w:rPr>
                <w:rFonts w:ascii="Calibri" w:hAnsi="Calibri"/>
                <w:bCs/>
                <w:iCs/>
                <w:sz w:val="20"/>
                <w:szCs w:val="20"/>
                <w:lang w:val="es-ES"/>
              </w:rPr>
              <w:t xml:space="preserve">, que no reflejen expresamente el logo FEDER, </w:t>
            </w:r>
            <w:r w:rsidRPr="00CA3C32">
              <w:rPr>
                <w:rFonts w:ascii="Calibri" w:hAnsi="Calibri"/>
                <w:bCs/>
                <w:iCs/>
                <w:sz w:val="20"/>
                <w:szCs w:val="20"/>
                <w:u w:val="single"/>
                <w:lang w:val="es-ES"/>
              </w:rPr>
              <w:t xml:space="preserve">no será objeto de Cofinanciación comunitaria en el marco del Programa </w:t>
            </w:r>
            <w:proofErr w:type="spellStart"/>
            <w:r w:rsidRPr="00CA3C32">
              <w:rPr>
                <w:rFonts w:ascii="Calibri" w:hAnsi="Calibri"/>
                <w:bCs/>
                <w:iCs/>
                <w:sz w:val="20"/>
                <w:szCs w:val="20"/>
                <w:u w:val="single"/>
                <w:lang w:val="es-ES"/>
              </w:rPr>
              <w:t>Xpande</w:t>
            </w:r>
            <w:proofErr w:type="spellEnd"/>
            <w:r w:rsidRPr="00CA3C32">
              <w:rPr>
                <w:rFonts w:ascii="Calibri" w:hAnsi="Calibri"/>
                <w:bCs/>
                <w:iCs/>
                <w:sz w:val="20"/>
                <w:szCs w:val="20"/>
                <w:u w:val="single"/>
                <w:lang w:val="es-ES"/>
              </w:rPr>
              <w:t>.</w:t>
            </w:r>
          </w:p>
        </w:tc>
      </w:tr>
      <w:tr w:rsidR="00CA3C32" w:rsidRPr="00CA3C32" w14:paraId="2B2C7EEC" w14:textId="77777777" w:rsidTr="008766DB">
        <w:trPr>
          <w:trHeight w:val="397"/>
        </w:trPr>
        <w:tc>
          <w:tcPr>
            <w:tcW w:w="8539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vAlign w:val="center"/>
          </w:tcPr>
          <w:p w14:paraId="7EC01D2F" w14:textId="77777777" w:rsidR="003F5C00" w:rsidRPr="00CA3C32" w:rsidRDefault="003F5C00" w:rsidP="008766DB">
            <w:pPr>
              <w:pStyle w:val="Prrafodelista"/>
              <w:spacing w:before="120" w:after="120" w:line="360" w:lineRule="auto"/>
              <w:ind w:left="0"/>
              <w:rPr>
                <w:rFonts w:ascii="Calibri" w:hAnsi="Calibri"/>
                <w:b/>
                <w:sz w:val="20"/>
                <w:szCs w:val="20"/>
                <w:lang w:val="es-ES"/>
              </w:rPr>
            </w:pPr>
            <w:r w:rsidRPr="00374F6B">
              <w:rPr>
                <w:rFonts w:ascii="Calibri" w:hAnsi="Calibri"/>
                <w:b/>
                <w:color w:val="FFFFFF" w:themeColor="background1"/>
                <w:sz w:val="20"/>
                <w:szCs w:val="20"/>
                <w:lang w:val="es-ES"/>
              </w:rPr>
              <w:t>Conceptos excluidos</w:t>
            </w:r>
          </w:p>
        </w:tc>
      </w:tr>
      <w:tr w:rsidR="003F5C00" w:rsidRPr="00CA3C32" w14:paraId="64E84085" w14:textId="77777777" w:rsidTr="008766DB">
        <w:trPr>
          <w:trHeight w:val="599"/>
        </w:trPr>
        <w:tc>
          <w:tcPr>
            <w:tcW w:w="8539" w:type="dxa"/>
            <w:tcBorders>
              <w:top w:val="nil"/>
            </w:tcBorders>
            <w:vAlign w:val="center"/>
          </w:tcPr>
          <w:p w14:paraId="650DFE78" w14:textId="77777777" w:rsidR="003F5C00" w:rsidRPr="00CA3C32" w:rsidRDefault="003F5C00" w:rsidP="003F5C00">
            <w:pPr>
              <w:pStyle w:val="Prrafodelista"/>
              <w:numPr>
                <w:ilvl w:val="0"/>
                <w:numId w:val="2"/>
              </w:numPr>
              <w:spacing w:before="120" w:after="120" w:line="360" w:lineRule="auto"/>
              <w:ind w:left="272" w:hanging="283"/>
              <w:contextualSpacing w:val="0"/>
              <w:rPr>
                <w:rFonts w:ascii="Calibri" w:hAnsi="Calibri"/>
                <w:sz w:val="20"/>
                <w:szCs w:val="20"/>
                <w:lang w:val="es-ES"/>
              </w:rPr>
            </w:pPr>
            <w:r w:rsidRPr="00CA3C32">
              <w:rPr>
                <w:rFonts w:ascii="Calibri" w:hAnsi="Calibri"/>
                <w:bCs/>
                <w:sz w:val="20"/>
                <w:szCs w:val="20"/>
              </w:rPr>
              <w:t>Publicidad destinada al mercado nacional</w:t>
            </w:r>
          </w:p>
        </w:tc>
      </w:tr>
    </w:tbl>
    <w:p w14:paraId="3D0022FB" w14:textId="77777777" w:rsidR="00F13636" w:rsidRPr="00CA3C32" w:rsidRDefault="00F13636" w:rsidP="00F13636">
      <w:pPr>
        <w:pStyle w:val="Prrafodelista"/>
        <w:spacing w:before="120" w:after="120" w:line="360" w:lineRule="auto"/>
        <w:rPr>
          <w:rFonts w:ascii="Calibri" w:hAnsi="Calibri"/>
          <w:b/>
          <w:lang w:val="es-ES"/>
        </w:rPr>
      </w:pPr>
    </w:p>
    <w:p w14:paraId="494AC9E7" w14:textId="77777777" w:rsidR="00F13636" w:rsidRPr="00CA3C32" w:rsidRDefault="00F13636" w:rsidP="00F13636">
      <w:pPr>
        <w:pStyle w:val="Prrafodelista"/>
        <w:spacing w:before="120" w:after="120" w:line="360" w:lineRule="auto"/>
        <w:rPr>
          <w:rFonts w:ascii="Calibri" w:hAnsi="Calibri"/>
          <w:b/>
          <w:lang w:val="es-ES"/>
        </w:rPr>
      </w:pPr>
    </w:p>
    <w:p w14:paraId="51610328" w14:textId="77777777" w:rsidR="003F5C00" w:rsidRPr="00CA3C32" w:rsidRDefault="003F5C00" w:rsidP="00F13636">
      <w:pPr>
        <w:pStyle w:val="Prrafodelista"/>
        <w:spacing w:before="120" w:after="120" w:line="360" w:lineRule="auto"/>
        <w:rPr>
          <w:rFonts w:ascii="Calibri" w:hAnsi="Calibri"/>
          <w:b/>
          <w:lang w:val="es-ES"/>
        </w:rPr>
      </w:pPr>
      <w:r w:rsidRPr="00CA3C32">
        <w:rPr>
          <w:rFonts w:ascii="Calibri" w:hAnsi="Calibri"/>
          <w:b/>
          <w:lang w:val="es-ES"/>
        </w:rPr>
        <w:lastRenderedPageBreak/>
        <w:t>Participación como expositores en ferias</w:t>
      </w:r>
    </w:p>
    <w:tbl>
      <w:tblPr>
        <w:tblStyle w:val="Tablaconcuadrcula"/>
        <w:tblW w:w="0" w:type="auto"/>
        <w:tblInd w:w="108" w:type="dxa"/>
        <w:tblBorders>
          <w:top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86"/>
      </w:tblGrid>
      <w:tr w:rsidR="00CA3C32" w:rsidRPr="00CA3C32" w14:paraId="01120268" w14:textId="77777777" w:rsidTr="008766DB">
        <w:trPr>
          <w:trHeight w:val="397"/>
        </w:trPr>
        <w:tc>
          <w:tcPr>
            <w:tcW w:w="8529" w:type="dxa"/>
            <w:shd w:val="clear" w:color="auto" w:fill="00B0F0"/>
            <w:vAlign w:val="center"/>
          </w:tcPr>
          <w:p w14:paraId="11C30135" w14:textId="77777777" w:rsidR="003F5C00" w:rsidRPr="00CA3C32" w:rsidRDefault="003F5C00" w:rsidP="008766DB">
            <w:pPr>
              <w:pStyle w:val="Prrafodelista"/>
              <w:spacing w:before="120" w:after="120" w:line="360" w:lineRule="auto"/>
              <w:ind w:left="0"/>
              <w:rPr>
                <w:rFonts w:ascii="Calibri" w:hAnsi="Calibri"/>
                <w:b/>
                <w:sz w:val="20"/>
                <w:szCs w:val="20"/>
                <w:lang w:val="es-ES"/>
              </w:rPr>
            </w:pPr>
            <w:r w:rsidRPr="00374F6B">
              <w:rPr>
                <w:rFonts w:ascii="Calibri" w:hAnsi="Calibri"/>
                <w:b/>
                <w:color w:val="FFFFFF" w:themeColor="background1"/>
                <w:sz w:val="20"/>
                <w:szCs w:val="20"/>
                <w:lang w:val="es-ES"/>
              </w:rPr>
              <w:t>Conceptos subvencionables</w:t>
            </w:r>
          </w:p>
        </w:tc>
      </w:tr>
      <w:tr w:rsidR="00CA3C32" w:rsidRPr="00CA3C32" w14:paraId="68BCCE58" w14:textId="77777777" w:rsidTr="008766DB">
        <w:trPr>
          <w:trHeight w:val="3822"/>
        </w:trPr>
        <w:tc>
          <w:tcPr>
            <w:tcW w:w="8529" w:type="dxa"/>
            <w:vAlign w:val="center"/>
          </w:tcPr>
          <w:p w14:paraId="2AF31371" w14:textId="77777777" w:rsidR="003F5C00" w:rsidRPr="00CA3C32" w:rsidRDefault="003F5C00" w:rsidP="003F5C00">
            <w:pPr>
              <w:pStyle w:val="Prrafodelista"/>
              <w:numPr>
                <w:ilvl w:val="1"/>
                <w:numId w:val="3"/>
              </w:numPr>
              <w:tabs>
                <w:tab w:val="clear" w:pos="1440"/>
              </w:tabs>
              <w:spacing w:before="120" w:after="120" w:line="360" w:lineRule="auto"/>
              <w:ind w:left="272" w:hanging="283"/>
              <w:contextualSpacing w:val="0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CA3C32">
              <w:rPr>
                <w:rFonts w:ascii="Calibri" w:hAnsi="Calibri"/>
                <w:bCs/>
                <w:sz w:val="20"/>
                <w:szCs w:val="20"/>
              </w:rPr>
              <w:t xml:space="preserve">Participaciones individuales en ferias en el exterior a las que la empresa acuda como expositor. </w:t>
            </w:r>
          </w:p>
          <w:p w14:paraId="4A3DB0B7" w14:textId="77777777" w:rsidR="003F5C00" w:rsidRPr="00CA3C32" w:rsidRDefault="003F5C00" w:rsidP="003F5C00">
            <w:pPr>
              <w:pStyle w:val="Prrafodelista"/>
              <w:numPr>
                <w:ilvl w:val="1"/>
                <w:numId w:val="3"/>
              </w:numPr>
              <w:tabs>
                <w:tab w:val="clear" w:pos="1440"/>
              </w:tabs>
              <w:spacing w:before="120" w:after="120" w:line="360" w:lineRule="auto"/>
              <w:ind w:left="272" w:hanging="283"/>
              <w:contextualSpacing w:val="0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CA3C32">
              <w:rPr>
                <w:rFonts w:ascii="Calibri" w:hAnsi="Calibri"/>
                <w:bCs/>
                <w:sz w:val="20"/>
                <w:szCs w:val="20"/>
              </w:rPr>
              <w:t>Participaciones dentro del stand de un distribuidor o de otra empresa complementaria siempre y cuando figure el nombre de la empresa participante en el Programa XPANDE.</w:t>
            </w:r>
          </w:p>
          <w:p w14:paraId="3BB13994" w14:textId="77777777" w:rsidR="003F5C00" w:rsidRPr="00CA3C32" w:rsidRDefault="003F5C00" w:rsidP="008766DB">
            <w:pPr>
              <w:pStyle w:val="Prrafodelista"/>
              <w:spacing w:before="120" w:after="120" w:line="360" w:lineRule="auto"/>
              <w:ind w:left="272" w:hanging="283"/>
              <w:contextualSpacing w:val="0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CA3C32">
              <w:rPr>
                <w:rFonts w:ascii="Calibri" w:hAnsi="Calibri"/>
                <w:bCs/>
                <w:sz w:val="20"/>
                <w:szCs w:val="20"/>
              </w:rPr>
              <w:t>Se podrán incluir gastos por los siguientes conceptos:</w:t>
            </w:r>
          </w:p>
          <w:p w14:paraId="18FAC3E0" w14:textId="77777777" w:rsidR="003F5C00" w:rsidRPr="00CA3C32" w:rsidRDefault="003F5C00" w:rsidP="003F5C00">
            <w:pPr>
              <w:pStyle w:val="Prrafodelista"/>
              <w:numPr>
                <w:ilvl w:val="1"/>
                <w:numId w:val="3"/>
              </w:numPr>
              <w:tabs>
                <w:tab w:val="clear" w:pos="1440"/>
              </w:tabs>
              <w:spacing w:before="120" w:after="120" w:line="360" w:lineRule="auto"/>
              <w:ind w:left="272" w:hanging="283"/>
              <w:contextualSpacing w:val="0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CA3C32">
              <w:rPr>
                <w:rFonts w:ascii="Calibri" w:hAnsi="Calibri"/>
                <w:bCs/>
                <w:sz w:val="20"/>
                <w:szCs w:val="20"/>
              </w:rPr>
              <w:t>Derechos de inscripción.</w:t>
            </w:r>
          </w:p>
          <w:p w14:paraId="67392B6F" w14:textId="77777777" w:rsidR="003F5C00" w:rsidRPr="00CA3C32" w:rsidRDefault="003F5C00" w:rsidP="003F5C00">
            <w:pPr>
              <w:pStyle w:val="Prrafodelista"/>
              <w:numPr>
                <w:ilvl w:val="1"/>
                <w:numId w:val="3"/>
              </w:numPr>
              <w:tabs>
                <w:tab w:val="clear" w:pos="1440"/>
              </w:tabs>
              <w:spacing w:before="120" w:after="120" w:line="360" w:lineRule="auto"/>
              <w:ind w:left="272" w:hanging="283"/>
              <w:contextualSpacing w:val="0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CA3C32">
              <w:rPr>
                <w:rFonts w:ascii="Calibri" w:hAnsi="Calibri"/>
                <w:bCs/>
                <w:sz w:val="20"/>
                <w:szCs w:val="20"/>
              </w:rPr>
              <w:t>Alquiler de espacio.</w:t>
            </w:r>
          </w:p>
          <w:p w14:paraId="174430F8" w14:textId="77777777" w:rsidR="003F5C00" w:rsidRPr="00CA3C32" w:rsidRDefault="003F5C00" w:rsidP="003F5C00">
            <w:pPr>
              <w:pStyle w:val="Prrafodelista"/>
              <w:numPr>
                <w:ilvl w:val="1"/>
                <w:numId w:val="3"/>
              </w:numPr>
              <w:tabs>
                <w:tab w:val="clear" w:pos="1440"/>
              </w:tabs>
              <w:spacing w:before="120" w:after="120" w:line="360" w:lineRule="auto"/>
              <w:ind w:left="272" w:hanging="283"/>
              <w:contextualSpacing w:val="0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CA3C32">
              <w:rPr>
                <w:rFonts w:ascii="Calibri" w:hAnsi="Calibri"/>
                <w:bCs/>
                <w:sz w:val="20"/>
                <w:szCs w:val="20"/>
              </w:rPr>
              <w:t>Coste de inserción en el catálogo de la Feria.</w:t>
            </w:r>
          </w:p>
          <w:p w14:paraId="2E17664C" w14:textId="77777777" w:rsidR="003F5C00" w:rsidRPr="00CA3C32" w:rsidRDefault="003F5C00" w:rsidP="003F5C00">
            <w:pPr>
              <w:pStyle w:val="Prrafodelista"/>
              <w:numPr>
                <w:ilvl w:val="1"/>
                <w:numId w:val="3"/>
              </w:numPr>
              <w:tabs>
                <w:tab w:val="clear" w:pos="1440"/>
              </w:tabs>
              <w:spacing w:before="120" w:after="120" w:line="360" w:lineRule="auto"/>
              <w:ind w:left="272" w:hanging="283"/>
              <w:contextualSpacing w:val="0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CA3C32">
              <w:rPr>
                <w:rFonts w:ascii="Calibri" w:hAnsi="Calibri"/>
                <w:bCs/>
                <w:sz w:val="20"/>
                <w:szCs w:val="20"/>
              </w:rPr>
              <w:t>Decoración.</w:t>
            </w:r>
          </w:p>
          <w:p w14:paraId="52BC4108" w14:textId="77777777" w:rsidR="003F5C00" w:rsidRPr="00CA3C32" w:rsidRDefault="003F5C00" w:rsidP="003F5C00">
            <w:pPr>
              <w:pStyle w:val="Prrafodelista"/>
              <w:numPr>
                <w:ilvl w:val="1"/>
                <w:numId w:val="3"/>
              </w:numPr>
              <w:tabs>
                <w:tab w:val="clear" w:pos="1440"/>
              </w:tabs>
              <w:spacing w:before="120" w:after="120" w:line="360" w:lineRule="auto"/>
              <w:ind w:left="272" w:hanging="283"/>
              <w:contextualSpacing w:val="0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CA3C32">
              <w:rPr>
                <w:rFonts w:ascii="Calibri" w:hAnsi="Calibri"/>
                <w:bCs/>
                <w:sz w:val="20"/>
                <w:szCs w:val="20"/>
              </w:rPr>
              <w:t>Gastos de mantenimiento del stand.</w:t>
            </w:r>
          </w:p>
          <w:p w14:paraId="1B17BE6E" w14:textId="77777777" w:rsidR="003F5C00" w:rsidRPr="00CA3C32" w:rsidRDefault="003F5C00" w:rsidP="003F5C00">
            <w:pPr>
              <w:pStyle w:val="Prrafodelista"/>
              <w:numPr>
                <w:ilvl w:val="1"/>
                <w:numId w:val="3"/>
              </w:numPr>
              <w:tabs>
                <w:tab w:val="clear" w:pos="1440"/>
              </w:tabs>
              <w:spacing w:before="120" w:after="120" w:line="360" w:lineRule="auto"/>
              <w:ind w:left="272" w:hanging="283"/>
              <w:contextualSpacing w:val="0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CA3C32">
              <w:rPr>
                <w:rFonts w:ascii="Calibri" w:hAnsi="Calibri"/>
                <w:bCs/>
                <w:sz w:val="20"/>
                <w:szCs w:val="20"/>
              </w:rPr>
              <w:t>Azafatas e intérpretes.</w:t>
            </w:r>
          </w:p>
          <w:p w14:paraId="78F1325D" w14:textId="77777777" w:rsidR="003F5C00" w:rsidRPr="00CA3C32" w:rsidRDefault="003F5C00" w:rsidP="003F5C00">
            <w:pPr>
              <w:pStyle w:val="Prrafodelista"/>
              <w:numPr>
                <w:ilvl w:val="1"/>
                <w:numId w:val="3"/>
              </w:numPr>
              <w:tabs>
                <w:tab w:val="clear" w:pos="1440"/>
              </w:tabs>
              <w:spacing w:before="120" w:after="120" w:line="360" w:lineRule="auto"/>
              <w:ind w:left="272" w:hanging="283"/>
              <w:contextualSpacing w:val="0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CA3C32">
              <w:rPr>
                <w:rFonts w:ascii="Calibri" w:hAnsi="Calibri"/>
                <w:bCs/>
                <w:sz w:val="20"/>
                <w:szCs w:val="20"/>
              </w:rPr>
              <w:t xml:space="preserve">Gasto real en concepto de transporte, alojamiento y/o manutención hasta el límite de la bolsa de viaje (una por empresa) correspondiente. </w:t>
            </w:r>
          </w:p>
          <w:p w14:paraId="582600A9" w14:textId="15A29C2A" w:rsidR="003F5C00" w:rsidRPr="00CA3C32" w:rsidRDefault="003F5C00" w:rsidP="008766DB">
            <w:pPr>
              <w:pStyle w:val="Prrafodelista"/>
              <w:spacing w:before="120" w:after="120" w:line="360" w:lineRule="auto"/>
              <w:ind w:left="-11"/>
              <w:jc w:val="both"/>
              <w:rPr>
                <w:rFonts w:ascii="Calibri" w:hAnsi="Calibri"/>
                <w:b/>
                <w:bCs/>
                <w:iCs/>
                <w:sz w:val="20"/>
                <w:szCs w:val="20"/>
              </w:rPr>
            </w:pPr>
            <w:r w:rsidRPr="00CA3C32">
              <w:rPr>
                <w:rFonts w:ascii="Calibri" w:hAnsi="Calibri"/>
                <w:b/>
                <w:bCs/>
                <w:iCs/>
                <w:sz w:val="20"/>
                <w:szCs w:val="20"/>
              </w:rPr>
              <w:t xml:space="preserve">TODO EL MATERIAL DE DIFUSIÓN (stand e Inserción en catálogo de Feria) QUE SEA OBJETO DE COFINANCIACIÓN FEDER ESTÁ SUJETO AL REGLAMENTO </w:t>
            </w:r>
            <w:r w:rsidR="004A6CD0" w:rsidRPr="00CA3C32">
              <w:rPr>
                <w:rFonts w:ascii="Calibri" w:hAnsi="Calibri"/>
                <w:b/>
                <w:bCs/>
                <w:iCs/>
                <w:sz w:val="20"/>
                <w:szCs w:val="20"/>
              </w:rPr>
              <w:t xml:space="preserve">UE Nº 1303/2013 de 17 de diciembre de 2013 </w:t>
            </w:r>
            <w:r w:rsidRPr="00CA3C32">
              <w:rPr>
                <w:rFonts w:ascii="Calibri" w:hAnsi="Calibri"/>
                <w:b/>
                <w:bCs/>
                <w:iCs/>
                <w:sz w:val="20"/>
                <w:szCs w:val="20"/>
              </w:rPr>
              <w:t xml:space="preserve">según el </w:t>
            </w:r>
            <w:proofErr w:type="gramStart"/>
            <w:r w:rsidRPr="00CA3C32">
              <w:rPr>
                <w:rFonts w:ascii="Calibri" w:hAnsi="Calibri"/>
                <w:b/>
                <w:bCs/>
                <w:iCs/>
                <w:sz w:val="20"/>
                <w:szCs w:val="20"/>
              </w:rPr>
              <w:t>cual  los</w:t>
            </w:r>
            <w:proofErr w:type="gramEnd"/>
            <w:r w:rsidRPr="00CA3C32">
              <w:rPr>
                <w:rFonts w:ascii="Calibri" w:hAnsi="Calibri"/>
                <w:b/>
                <w:bCs/>
                <w:iCs/>
                <w:sz w:val="20"/>
                <w:szCs w:val="20"/>
              </w:rPr>
              <w:t xml:space="preserve"> beneficiarios son responsables de informar de dicha cofinanciación FEDER, a través de </w:t>
            </w:r>
            <w:r w:rsidRPr="00CA3C32">
              <w:rPr>
                <w:rFonts w:ascii="Calibri" w:hAnsi="Calibri"/>
                <w:b/>
                <w:bCs/>
                <w:iCs/>
                <w:sz w:val="20"/>
                <w:szCs w:val="20"/>
                <w:u w:val="single"/>
              </w:rPr>
              <w:t>la inserción de su logo en todos los materiales</w:t>
            </w:r>
            <w:r w:rsidRPr="00CA3C32">
              <w:rPr>
                <w:rFonts w:ascii="Calibri" w:hAnsi="Calibri"/>
                <w:b/>
                <w:bCs/>
                <w:iCs/>
                <w:sz w:val="20"/>
                <w:szCs w:val="20"/>
              </w:rPr>
              <w:t>.</w:t>
            </w:r>
          </w:p>
          <w:p w14:paraId="44F43C5E" w14:textId="77777777" w:rsidR="003F5C00" w:rsidRPr="00CA3C32" w:rsidRDefault="003F5C00" w:rsidP="008766DB">
            <w:pPr>
              <w:pStyle w:val="Prrafodelista"/>
              <w:spacing w:before="120" w:after="120" w:line="360" w:lineRule="auto"/>
              <w:ind w:left="-11"/>
              <w:jc w:val="both"/>
              <w:rPr>
                <w:rFonts w:ascii="Calibri" w:hAnsi="Calibri"/>
                <w:bCs/>
                <w:iCs/>
                <w:sz w:val="20"/>
                <w:szCs w:val="20"/>
                <w:u w:val="single"/>
                <w:lang w:val="es-ES"/>
              </w:rPr>
            </w:pPr>
            <w:r w:rsidRPr="00CA3C32">
              <w:rPr>
                <w:rFonts w:ascii="Calibri" w:hAnsi="Calibri"/>
                <w:bCs/>
                <w:iCs/>
                <w:sz w:val="20"/>
                <w:szCs w:val="20"/>
                <w:lang w:val="es-ES"/>
              </w:rPr>
              <w:t xml:space="preserve">El coste relativo al Stand o a las  inserciones publicitarias en el catálogo de la Feria, que no refleje expresamente el logo FEDER, </w:t>
            </w:r>
            <w:r w:rsidRPr="00CA3C32">
              <w:rPr>
                <w:rFonts w:ascii="Calibri" w:hAnsi="Calibri"/>
                <w:bCs/>
                <w:iCs/>
                <w:sz w:val="20"/>
                <w:szCs w:val="20"/>
                <w:u w:val="single"/>
                <w:lang w:val="es-ES"/>
              </w:rPr>
              <w:t xml:space="preserve">no será objeto de Cofinanciación comunitaria en el marco del Programa </w:t>
            </w:r>
            <w:proofErr w:type="spellStart"/>
            <w:r w:rsidRPr="00CA3C32">
              <w:rPr>
                <w:rFonts w:ascii="Calibri" w:hAnsi="Calibri"/>
                <w:bCs/>
                <w:iCs/>
                <w:sz w:val="20"/>
                <w:szCs w:val="20"/>
                <w:u w:val="single"/>
                <w:lang w:val="es-ES"/>
              </w:rPr>
              <w:t>Xpande</w:t>
            </w:r>
            <w:proofErr w:type="spellEnd"/>
          </w:p>
        </w:tc>
      </w:tr>
      <w:tr w:rsidR="00CA3C32" w:rsidRPr="00CA3C32" w14:paraId="24F446BC" w14:textId="77777777" w:rsidTr="008766DB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8529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vAlign w:val="center"/>
          </w:tcPr>
          <w:p w14:paraId="2E44EAE6" w14:textId="77777777" w:rsidR="003F5C00" w:rsidRPr="00CA3C32" w:rsidRDefault="003F5C00" w:rsidP="008766DB">
            <w:pPr>
              <w:pStyle w:val="Prrafodelista"/>
              <w:spacing w:before="120" w:after="120" w:line="360" w:lineRule="auto"/>
              <w:ind w:left="0"/>
              <w:rPr>
                <w:rFonts w:ascii="Calibri" w:hAnsi="Calibri"/>
                <w:b/>
                <w:sz w:val="20"/>
                <w:szCs w:val="20"/>
                <w:lang w:val="es-ES"/>
              </w:rPr>
            </w:pPr>
            <w:r w:rsidRPr="00374F6B">
              <w:rPr>
                <w:rFonts w:ascii="Calibri" w:hAnsi="Calibri"/>
                <w:b/>
                <w:color w:val="FFFFFF" w:themeColor="background1"/>
                <w:sz w:val="20"/>
                <w:szCs w:val="20"/>
                <w:lang w:val="es-ES"/>
              </w:rPr>
              <w:t>Conceptos excluidos</w:t>
            </w:r>
          </w:p>
        </w:tc>
      </w:tr>
      <w:tr w:rsidR="003F5C00" w:rsidRPr="00CA3C32" w14:paraId="08EF2A53" w14:textId="77777777" w:rsidTr="008766DB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9"/>
        </w:trPr>
        <w:tc>
          <w:tcPr>
            <w:tcW w:w="8529" w:type="dxa"/>
            <w:tcBorders>
              <w:top w:val="nil"/>
            </w:tcBorders>
            <w:vAlign w:val="center"/>
          </w:tcPr>
          <w:p w14:paraId="4A4A5138" w14:textId="77777777" w:rsidR="003F5C00" w:rsidRPr="00CA3C32" w:rsidRDefault="003F5C00" w:rsidP="003F5C00">
            <w:pPr>
              <w:pStyle w:val="Prrafodelista"/>
              <w:numPr>
                <w:ilvl w:val="0"/>
                <w:numId w:val="2"/>
              </w:numPr>
              <w:spacing w:before="120" w:after="120" w:line="360" w:lineRule="auto"/>
              <w:ind w:left="272" w:hanging="283"/>
              <w:contextualSpacing w:val="0"/>
              <w:rPr>
                <w:rFonts w:ascii="Calibri" w:hAnsi="Calibri"/>
                <w:sz w:val="20"/>
                <w:szCs w:val="20"/>
                <w:lang w:val="es-ES"/>
              </w:rPr>
            </w:pPr>
            <w:r w:rsidRPr="00CA3C32">
              <w:rPr>
                <w:rFonts w:ascii="Calibri" w:hAnsi="Calibri"/>
                <w:bCs/>
                <w:sz w:val="20"/>
                <w:szCs w:val="20"/>
              </w:rPr>
              <w:t>Dietas</w:t>
            </w:r>
          </w:p>
          <w:p w14:paraId="201AB0A8" w14:textId="77777777" w:rsidR="003F5C00" w:rsidRPr="00CA3C32" w:rsidRDefault="003F5C00" w:rsidP="003F5C00">
            <w:pPr>
              <w:pStyle w:val="Prrafodelista"/>
              <w:numPr>
                <w:ilvl w:val="0"/>
                <w:numId w:val="2"/>
              </w:numPr>
              <w:spacing w:before="120" w:after="120" w:line="360" w:lineRule="auto"/>
              <w:ind w:left="272" w:hanging="283"/>
              <w:contextualSpacing w:val="0"/>
              <w:rPr>
                <w:rFonts w:ascii="Calibri" w:hAnsi="Calibri"/>
                <w:sz w:val="20"/>
                <w:szCs w:val="20"/>
                <w:lang w:val="es-ES"/>
              </w:rPr>
            </w:pPr>
            <w:r w:rsidRPr="00CA3C32">
              <w:rPr>
                <w:rFonts w:ascii="Calibri" w:hAnsi="Calibri"/>
                <w:bCs/>
                <w:sz w:val="20"/>
                <w:szCs w:val="20"/>
              </w:rPr>
              <w:t>Gastos de aduanas</w:t>
            </w:r>
          </w:p>
          <w:p w14:paraId="3AF7D24E" w14:textId="77777777" w:rsidR="003F5C00" w:rsidRPr="00CA3C32" w:rsidRDefault="003F5C00" w:rsidP="003F5C00">
            <w:pPr>
              <w:pStyle w:val="Prrafodelista"/>
              <w:numPr>
                <w:ilvl w:val="0"/>
                <w:numId w:val="2"/>
              </w:numPr>
              <w:spacing w:before="120" w:after="120" w:line="360" w:lineRule="auto"/>
              <w:ind w:left="272" w:hanging="283"/>
              <w:contextualSpacing w:val="0"/>
              <w:rPr>
                <w:rFonts w:ascii="Calibri" w:hAnsi="Calibri"/>
                <w:sz w:val="20"/>
                <w:szCs w:val="20"/>
                <w:lang w:val="es-ES"/>
              </w:rPr>
            </w:pPr>
            <w:r w:rsidRPr="00CA3C32">
              <w:rPr>
                <w:rFonts w:ascii="Calibri" w:hAnsi="Calibri"/>
                <w:bCs/>
                <w:sz w:val="20"/>
                <w:szCs w:val="20"/>
              </w:rPr>
              <w:t>Transporte del producto y del material promocional</w:t>
            </w:r>
          </w:p>
          <w:p w14:paraId="504BD9CB" w14:textId="77777777" w:rsidR="003F5C00" w:rsidRPr="00CA3C32" w:rsidRDefault="003F5C00" w:rsidP="003F5C00">
            <w:pPr>
              <w:pStyle w:val="Prrafodelista"/>
              <w:numPr>
                <w:ilvl w:val="0"/>
                <w:numId w:val="2"/>
              </w:numPr>
              <w:spacing w:before="120" w:after="120" w:line="360" w:lineRule="auto"/>
              <w:ind w:left="272" w:hanging="283"/>
              <w:contextualSpacing w:val="0"/>
              <w:rPr>
                <w:rFonts w:ascii="Calibri" w:hAnsi="Calibri"/>
                <w:bCs/>
                <w:sz w:val="20"/>
                <w:szCs w:val="20"/>
              </w:rPr>
            </w:pPr>
            <w:r w:rsidRPr="00CA3C32">
              <w:rPr>
                <w:rFonts w:ascii="Calibri" w:hAnsi="Calibri"/>
                <w:bCs/>
                <w:sz w:val="20"/>
                <w:szCs w:val="20"/>
              </w:rPr>
              <w:t>Ferias en las que no se demuestre presencia de personal de la empresa.</w:t>
            </w:r>
          </w:p>
        </w:tc>
      </w:tr>
    </w:tbl>
    <w:p w14:paraId="46149C4D" w14:textId="77777777" w:rsidR="003F5C00" w:rsidRPr="00CA3C32" w:rsidRDefault="003F5C00" w:rsidP="00F13636">
      <w:pPr>
        <w:pStyle w:val="Prrafodelista"/>
        <w:spacing w:before="120" w:after="120" w:line="360" w:lineRule="auto"/>
        <w:rPr>
          <w:rFonts w:ascii="Calibri" w:hAnsi="Calibri"/>
          <w:b/>
          <w:lang w:val="es-ES"/>
        </w:rPr>
      </w:pPr>
      <w:bookmarkStart w:id="1" w:name="_GoBack"/>
      <w:bookmarkEnd w:id="1"/>
      <w:r w:rsidRPr="00CA3C32">
        <w:rPr>
          <w:rFonts w:ascii="Calibri" w:hAnsi="Calibri"/>
          <w:b/>
          <w:lang w:val="es-ES"/>
        </w:rPr>
        <w:lastRenderedPageBreak/>
        <w:t>Viajes de prospección y comerciales</w:t>
      </w:r>
    </w:p>
    <w:tbl>
      <w:tblPr>
        <w:tblStyle w:val="Tablaconcuadrcula"/>
        <w:tblW w:w="0" w:type="auto"/>
        <w:tblInd w:w="108" w:type="dxa"/>
        <w:tblBorders>
          <w:top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86"/>
      </w:tblGrid>
      <w:tr w:rsidR="00CA3C32" w:rsidRPr="00CA3C32" w14:paraId="30E3E974" w14:textId="77777777" w:rsidTr="008766DB">
        <w:trPr>
          <w:trHeight w:val="397"/>
        </w:trPr>
        <w:tc>
          <w:tcPr>
            <w:tcW w:w="8529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1FBD0134" w14:textId="77777777" w:rsidR="003F5C00" w:rsidRPr="00CA3C32" w:rsidRDefault="003F5C00" w:rsidP="008766DB">
            <w:pPr>
              <w:pStyle w:val="Prrafodelista"/>
              <w:spacing w:before="120" w:after="120" w:line="360" w:lineRule="auto"/>
              <w:ind w:left="0"/>
              <w:rPr>
                <w:rFonts w:ascii="Calibri" w:hAnsi="Calibri"/>
                <w:b/>
                <w:sz w:val="20"/>
                <w:szCs w:val="20"/>
                <w:lang w:val="es-ES"/>
              </w:rPr>
            </w:pPr>
            <w:r w:rsidRPr="00374F6B">
              <w:rPr>
                <w:rFonts w:ascii="Calibri" w:hAnsi="Calibri"/>
                <w:b/>
                <w:color w:val="FFFFFF" w:themeColor="background1"/>
                <w:sz w:val="20"/>
                <w:szCs w:val="20"/>
                <w:lang w:val="es-ES"/>
              </w:rPr>
              <w:t>Conceptos subvencionables</w:t>
            </w:r>
          </w:p>
        </w:tc>
      </w:tr>
      <w:tr w:rsidR="00CA3C32" w:rsidRPr="00CA3C32" w14:paraId="5765D155" w14:textId="77777777" w:rsidTr="008766DB">
        <w:trPr>
          <w:trHeight w:val="397"/>
        </w:trPr>
        <w:tc>
          <w:tcPr>
            <w:tcW w:w="8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7FDE82" w14:textId="77777777" w:rsidR="003F5C00" w:rsidRPr="00CA3C32" w:rsidRDefault="003F5C00" w:rsidP="003F5C00">
            <w:pPr>
              <w:pStyle w:val="Prrafodelista"/>
              <w:numPr>
                <w:ilvl w:val="1"/>
                <w:numId w:val="3"/>
              </w:numPr>
              <w:tabs>
                <w:tab w:val="clear" w:pos="1440"/>
              </w:tabs>
              <w:spacing w:before="120" w:after="120" w:line="360" w:lineRule="auto"/>
              <w:ind w:left="272" w:hanging="283"/>
              <w:contextualSpacing w:val="0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CA3C32">
              <w:rPr>
                <w:rFonts w:ascii="Calibri" w:hAnsi="Calibri"/>
                <w:bCs/>
                <w:sz w:val="20"/>
                <w:szCs w:val="20"/>
              </w:rPr>
              <w:t>Gasto de elaboración de agendas en destino</w:t>
            </w:r>
          </w:p>
          <w:p w14:paraId="6E87F31F" w14:textId="77777777" w:rsidR="003F5C00" w:rsidRPr="00CA3C32" w:rsidRDefault="003F5C00" w:rsidP="003F5C00">
            <w:pPr>
              <w:pStyle w:val="Prrafodelista"/>
              <w:numPr>
                <w:ilvl w:val="1"/>
                <w:numId w:val="3"/>
              </w:numPr>
              <w:tabs>
                <w:tab w:val="clear" w:pos="1440"/>
              </w:tabs>
              <w:spacing w:before="120" w:after="120" w:line="360" w:lineRule="auto"/>
              <w:ind w:left="272" w:hanging="283"/>
              <w:contextualSpacing w:val="0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CA3C32">
              <w:rPr>
                <w:rFonts w:ascii="Calibri" w:hAnsi="Calibri"/>
                <w:bCs/>
                <w:sz w:val="20"/>
                <w:szCs w:val="20"/>
              </w:rPr>
              <w:t>Gasto real en concepto de transporte, alojamiento y/o manutención hasta el límite de la bolsa de viaje (una por empresa) correspondiente al país de destino para los viajes de prospección y comerciales del personal de la empresa desde España al exterior:</w:t>
            </w:r>
          </w:p>
          <w:p w14:paraId="7086DA8E" w14:textId="77777777" w:rsidR="003F5C00" w:rsidRPr="00CA3C32" w:rsidRDefault="003F5C00" w:rsidP="008766DB">
            <w:pPr>
              <w:pStyle w:val="Prrafodelista"/>
              <w:spacing w:before="120" w:after="120" w:line="360" w:lineRule="auto"/>
              <w:ind w:left="272"/>
              <w:rPr>
                <w:rFonts w:ascii="Calibri" w:hAnsi="Calibri"/>
                <w:bCs/>
                <w:sz w:val="20"/>
                <w:szCs w:val="20"/>
                <w:u w:val="single"/>
              </w:rPr>
            </w:pPr>
            <w:r w:rsidRPr="00CA3C32">
              <w:rPr>
                <w:rFonts w:ascii="Calibri" w:hAnsi="Calibri"/>
                <w:bCs/>
                <w:sz w:val="20"/>
                <w:szCs w:val="20"/>
                <w:u w:val="single"/>
              </w:rPr>
              <w:t>Excepciones</w:t>
            </w:r>
          </w:p>
          <w:p w14:paraId="007B61D1" w14:textId="77777777" w:rsidR="003F5C00" w:rsidRPr="00CA3C32" w:rsidRDefault="003F5C00" w:rsidP="003F5C00">
            <w:pPr>
              <w:pStyle w:val="Prrafodelista"/>
              <w:numPr>
                <w:ilvl w:val="1"/>
                <w:numId w:val="3"/>
              </w:numPr>
              <w:tabs>
                <w:tab w:val="clear" w:pos="1440"/>
              </w:tabs>
              <w:spacing w:before="120" w:after="120" w:line="360" w:lineRule="auto"/>
              <w:ind w:left="556" w:hanging="284"/>
              <w:contextualSpacing w:val="0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CA3C32">
              <w:rPr>
                <w:rFonts w:ascii="Calibri" w:hAnsi="Calibri"/>
                <w:bCs/>
                <w:sz w:val="20"/>
                <w:szCs w:val="20"/>
              </w:rPr>
              <w:t>En los casos en los que el viaje tenga como destino más de un país, el límite de gasto subvencionable corresponderá a la bolsa del país más lejano más la mitad de la bolsa asignada para el segundo país más alejado de los que se hayan visitado.</w:t>
            </w:r>
          </w:p>
          <w:p w14:paraId="18643584" w14:textId="77777777" w:rsidR="003F5C00" w:rsidRPr="00CA3C32" w:rsidRDefault="003F5C00" w:rsidP="008766DB">
            <w:pPr>
              <w:pStyle w:val="Prrafodelista"/>
              <w:spacing w:before="120" w:after="120" w:line="360" w:lineRule="auto"/>
              <w:ind w:left="0"/>
              <w:jc w:val="both"/>
              <w:rPr>
                <w:rFonts w:ascii="Calibri" w:hAnsi="Calibri"/>
                <w:b/>
                <w:sz w:val="20"/>
                <w:szCs w:val="20"/>
                <w:lang w:val="es-ES"/>
              </w:rPr>
            </w:pPr>
            <w:r w:rsidRPr="00CA3C32">
              <w:rPr>
                <w:rFonts w:ascii="Calibri" w:hAnsi="Calibri"/>
                <w:bCs/>
                <w:sz w:val="20"/>
                <w:szCs w:val="20"/>
              </w:rPr>
              <w:t>En los casos en que el viaje tenga una distancia inferior a 250 Km entre el lugar de origen y destino y la empresa no haya pernoctado en destino, el límite de gasto subvencionable corresponderá a la mitad de la bolsa de viaje asignada para el país de destino (hasta un máximo de 4 viajes de estas características por empresa).</w:t>
            </w:r>
          </w:p>
        </w:tc>
      </w:tr>
      <w:tr w:rsidR="00CA3C32" w:rsidRPr="00CA3C32" w14:paraId="7D5B58EB" w14:textId="77777777" w:rsidTr="008766DB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8529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vAlign w:val="center"/>
          </w:tcPr>
          <w:p w14:paraId="781CA10D" w14:textId="77777777" w:rsidR="003F5C00" w:rsidRPr="00CA3C32" w:rsidRDefault="003F5C00" w:rsidP="008766DB">
            <w:pPr>
              <w:pStyle w:val="Prrafodelista"/>
              <w:spacing w:before="120" w:after="120" w:line="360" w:lineRule="auto"/>
              <w:ind w:left="0"/>
              <w:rPr>
                <w:rFonts w:ascii="Calibri" w:hAnsi="Calibri"/>
                <w:b/>
                <w:sz w:val="20"/>
                <w:szCs w:val="20"/>
                <w:lang w:val="es-ES"/>
              </w:rPr>
            </w:pPr>
            <w:r w:rsidRPr="00374F6B">
              <w:rPr>
                <w:rFonts w:ascii="Calibri" w:hAnsi="Calibri"/>
                <w:b/>
                <w:color w:val="FFFFFF" w:themeColor="background1"/>
                <w:sz w:val="20"/>
                <w:szCs w:val="20"/>
                <w:lang w:val="es-ES"/>
              </w:rPr>
              <w:t>Conceptos excluidos</w:t>
            </w:r>
          </w:p>
        </w:tc>
      </w:tr>
      <w:tr w:rsidR="00CA3C32" w:rsidRPr="00CA3C32" w14:paraId="28A36A99" w14:textId="77777777" w:rsidTr="008766DB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9"/>
        </w:trPr>
        <w:tc>
          <w:tcPr>
            <w:tcW w:w="8529" w:type="dxa"/>
            <w:tcBorders>
              <w:top w:val="nil"/>
            </w:tcBorders>
            <w:vAlign w:val="center"/>
          </w:tcPr>
          <w:p w14:paraId="346F3079" w14:textId="77777777" w:rsidR="003F5C00" w:rsidRPr="00CA3C32" w:rsidRDefault="003F5C00" w:rsidP="003F5C00">
            <w:pPr>
              <w:pStyle w:val="Prrafodelista"/>
              <w:numPr>
                <w:ilvl w:val="0"/>
                <w:numId w:val="2"/>
              </w:numPr>
              <w:spacing w:before="120" w:after="120" w:line="360" w:lineRule="auto"/>
              <w:ind w:left="272" w:hanging="567"/>
              <w:contextualSpacing w:val="0"/>
              <w:rPr>
                <w:rFonts w:ascii="Calibri" w:hAnsi="Calibri"/>
                <w:sz w:val="20"/>
                <w:szCs w:val="20"/>
                <w:lang w:val="es-ES"/>
              </w:rPr>
            </w:pPr>
            <w:r w:rsidRPr="00CA3C32">
              <w:rPr>
                <w:rFonts w:ascii="Calibri" w:hAnsi="Calibri"/>
                <w:bCs/>
                <w:sz w:val="20"/>
                <w:szCs w:val="20"/>
              </w:rPr>
              <w:t>Viajes dentro de España</w:t>
            </w:r>
          </w:p>
        </w:tc>
      </w:tr>
    </w:tbl>
    <w:p w14:paraId="203D44DA" w14:textId="77777777" w:rsidR="003F5C00" w:rsidRPr="00CA3C32" w:rsidRDefault="003F5C00" w:rsidP="00F13636">
      <w:pPr>
        <w:pStyle w:val="Prrafodelista"/>
        <w:spacing w:before="120" w:after="120" w:line="360" w:lineRule="auto"/>
        <w:rPr>
          <w:rFonts w:ascii="Calibri" w:hAnsi="Calibri"/>
          <w:b/>
          <w:lang w:val="es-ES"/>
        </w:rPr>
      </w:pPr>
      <w:r w:rsidRPr="00CA3C32">
        <w:rPr>
          <w:rFonts w:ascii="Calibri" w:hAnsi="Calibri"/>
          <w:b/>
          <w:lang w:val="es-ES"/>
        </w:rPr>
        <w:t>Acciones promocionales</w:t>
      </w:r>
    </w:p>
    <w:tbl>
      <w:tblPr>
        <w:tblStyle w:val="Tablaconcuadrcula"/>
        <w:tblW w:w="0" w:type="auto"/>
        <w:tblInd w:w="108" w:type="dxa"/>
        <w:tblBorders>
          <w:top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86"/>
      </w:tblGrid>
      <w:tr w:rsidR="00CA3C32" w:rsidRPr="00CA3C32" w14:paraId="01F4B358" w14:textId="77777777" w:rsidTr="008766DB">
        <w:trPr>
          <w:trHeight w:val="397"/>
        </w:trPr>
        <w:tc>
          <w:tcPr>
            <w:tcW w:w="8529" w:type="dxa"/>
            <w:shd w:val="clear" w:color="auto" w:fill="00B0F0"/>
            <w:vAlign w:val="center"/>
          </w:tcPr>
          <w:p w14:paraId="69872DCB" w14:textId="77777777" w:rsidR="003F5C00" w:rsidRPr="00CA3C32" w:rsidRDefault="003F5C00" w:rsidP="008766DB">
            <w:pPr>
              <w:pStyle w:val="Prrafodelista"/>
              <w:spacing w:before="120" w:after="120" w:line="360" w:lineRule="auto"/>
              <w:ind w:left="0"/>
              <w:rPr>
                <w:rFonts w:ascii="Calibri" w:hAnsi="Calibri"/>
                <w:b/>
                <w:sz w:val="20"/>
                <w:szCs w:val="20"/>
                <w:lang w:val="es-ES"/>
              </w:rPr>
            </w:pPr>
            <w:r w:rsidRPr="00374F6B">
              <w:rPr>
                <w:rFonts w:ascii="Calibri" w:hAnsi="Calibri"/>
                <w:b/>
                <w:color w:val="FFFFFF" w:themeColor="background1"/>
                <w:sz w:val="20"/>
                <w:szCs w:val="20"/>
                <w:lang w:val="es-ES"/>
              </w:rPr>
              <w:t>Conceptos subvencionables</w:t>
            </w:r>
          </w:p>
        </w:tc>
      </w:tr>
      <w:tr w:rsidR="00CA3C32" w:rsidRPr="00CA3C32" w14:paraId="4B53FB79" w14:textId="77777777" w:rsidTr="008766DB">
        <w:trPr>
          <w:trHeight w:val="709"/>
        </w:trPr>
        <w:tc>
          <w:tcPr>
            <w:tcW w:w="8529" w:type="dxa"/>
            <w:vAlign w:val="center"/>
          </w:tcPr>
          <w:p w14:paraId="2390EE58" w14:textId="77777777" w:rsidR="003F5C00" w:rsidRPr="00CA3C32" w:rsidRDefault="003F5C00" w:rsidP="003F5C00">
            <w:pPr>
              <w:pStyle w:val="Prrafodelista"/>
              <w:numPr>
                <w:ilvl w:val="1"/>
                <w:numId w:val="3"/>
              </w:numPr>
              <w:tabs>
                <w:tab w:val="clear" w:pos="1440"/>
              </w:tabs>
              <w:spacing w:before="120" w:after="120" w:line="360" w:lineRule="auto"/>
              <w:ind w:left="272" w:hanging="283"/>
              <w:contextualSpacing w:val="0"/>
              <w:jc w:val="both"/>
              <w:rPr>
                <w:rFonts w:ascii="Calibri" w:hAnsi="Calibri"/>
                <w:bCs/>
                <w:sz w:val="20"/>
                <w:szCs w:val="20"/>
                <w:u w:val="single"/>
              </w:rPr>
            </w:pPr>
            <w:r w:rsidRPr="00CA3C32">
              <w:rPr>
                <w:rFonts w:ascii="Calibri" w:hAnsi="Calibri"/>
                <w:bCs/>
                <w:sz w:val="20"/>
                <w:szCs w:val="20"/>
              </w:rPr>
              <w:t>Los gastos inherentes a las siguientes acciones desarrolladas en el exterior:</w:t>
            </w:r>
          </w:p>
          <w:p w14:paraId="0A14625E" w14:textId="77777777" w:rsidR="003F5C00" w:rsidRPr="00CA3C32" w:rsidRDefault="003F5C00" w:rsidP="003F5C00">
            <w:pPr>
              <w:pStyle w:val="Prrafodelista"/>
              <w:numPr>
                <w:ilvl w:val="1"/>
                <w:numId w:val="4"/>
              </w:numPr>
              <w:tabs>
                <w:tab w:val="clear" w:pos="1440"/>
              </w:tabs>
              <w:spacing w:before="120" w:after="120" w:line="360" w:lineRule="auto"/>
              <w:ind w:left="556" w:hanging="284"/>
              <w:contextualSpacing w:val="0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CA3C32">
              <w:rPr>
                <w:rFonts w:ascii="Calibri" w:hAnsi="Calibri"/>
                <w:bCs/>
                <w:sz w:val="20"/>
                <w:szCs w:val="20"/>
              </w:rPr>
              <w:t>Promociones punto de venta</w:t>
            </w:r>
          </w:p>
          <w:p w14:paraId="4B0E63B3" w14:textId="77777777" w:rsidR="003F5C00" w:rsidRPr="00CA3C32" w:rsidRDefault="003F5C00" w:rsidP="003F5C00">
            <w:pPr>
              <w:pStyle w:val="Prrafodelista"/>
              <w:numPr>
                <w:ilvl w:val="1"/>
                <w:numId w:val="4"/>
              </w:numPr>
              <w:tabs>
                <w:tab w:val="clear" w:pos="1440"/>
              </w:tabs>
              <w:spacing w:before="120" w:after="120" w:line="360" w:lineRule="auto"/>
              <w:ind w:left="556" w:hanging="284"/>
              <w:contextualSpacing w:val="0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CA3C32">
              <w:rPr>
                <w:rFonts w:ascii="Calibri" w:hAnsi="Calibri"/>
                <w:bCs/>
                <w:sz w:val="20"/>
                <w:szCs w:val="20"/>
              </w:rPr>
              <w:t>Promociones al canal</w:t>
            </w:r>
          </w:p>
          <w:p w14:paraId="0213A2AC" w14:textId="77777777" w:rsidR="003F5C00" w:rsidRPr="00CA3C32" w:rsidRDefault="003F5C00" w:rsidP="003F5C00">
            <w:pPr>
              <w:pStyle w:val="Prrafodelista"/>
              <w:numPr>
                <w:ilvl w:val="1"/>
                <w:numId w:val="4"/>
              </w:numPr>
              <w:tabs>
                <w:tab w:val="clear" w:pos="1440"/>
              </w:tabs>
              <w:spacing w:before="120" w:after="120" w:line="360" w:lineRule="auto"/>
              <w:ind w:left="556" w:hanging="284"/>
              <w:contextualSpacing w:val="0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CA3C32">
              <w:rPr>
                <w:rFonts w:ascii="Calibri" w:hAnsi="Calibri"/>
                <w:bCs/>
                <w:sz w:val="20"/>
                <w:szCs w:val="20"/>
              </w:rPr>
              <w:t>Degustaciones</w:t>
            </w:r>
          </w:p>
          <w:p w14:paraId="46544F64" w14:textId="77777777" w:rsidR="003F5C00" w:rsidRPr="00CA3C32" w:rsidRDefault="003F5C00" w:rsidP="003F5C00">
            <w:pPr>
              <w:pStyle w:val="Prrafodelista"/>
              <w:numPr>
                <w:ilvl w:val="1"/>
                <w:numId w:val="4"/>
              </w:numPr>
              <w:tabs>
                <w:tab w:val="clear" w:pos="1440"/>
              </w:tabs>
              <w:spacing w:before="120" w:after="120" w:line="360" w:lineRule="auto"/>
              <w:ind w:left="556" w:hanging="284"/>
              <w:contextualSpacing w:val="0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CA3C32">
              <w:rPr>
                <w:rFonts w:ascii="Calibri" w:hAnsi="Calibri"/>
                <w:bCs/>
                <w:sz w:val="20"/>
                <w:szCs w:val="20"/>
              </w:rPr>
              <w:t>Exposiciones puntuales</w:t>
            </w:r>
          </w:p>
          <w:p w14:paraId="2B767DEF" w14:textId="77777777" w:rsidR="003F5C00" w:rsidRPr="00CA3C32" w:rsidRDefault="003F5C00" w:rsidP="003F5C00">
            <w:pPr>
              <w:pStyle w:val="Prrafodelista"/>
              <w:numPr>
                <w:ilvl w:val="1"/>
                <w:numId w:val="4"/>
              </w:numPr>
              <w:tabs>
                <w:tab w:val="clear" w:pos="1440"/>
              </w:tabs>
              <w:spacing w:before="120" w:after="120" w:line="360" w:lineRule="auto"/>
              <w:ind w:left="556" w:hanging="284"/>
              <w:contextualSpacing w:val="0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CA3C32">
              <w:rPr>
                <w:rFonts w:ascii="Calibri" w:hAnsi="Calibri"/>
                <w:bCs/>
                <w:sz w:val="20"/>
                <w:szCs w:val="20"/>
              </w:rPr>
              <w:t>Participación en concursos o certámenes de calidad</w:t>
            </w:r>
          </w:p>
          <w:p w14:paraId="7BC9F2B1" w14:textId="77777777" w:rsidR="003F5C00" w:rsidRPr="00CA3C32" w:rsidRDefault="003F5C00" w:rsidP="003F5C00">
            <w:pPr>
              <w:pStyle w:val="Prrafodelista"/>
              <w:numPr>
                <w:ilvl w:val="1"/>
                <w:numId w:val="4"/>
              </w:numPr>
              <w:tabs>
                <w:tab w:val="clear" w:pos="1440"/>
              </w:tabs>
              <w:spacing w:before="120" w:after="120" w:line="360" w:lineRule="auto"/>
              <w:ind w:left="556" w:hanging="284"/>
              <w:contextualSpacing w:val="0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CA3C32">
              <w:rPr>
                <w:rFonts w:ascii="Calibri" w:hAnsi="Calibri"/>
                <w:bCs/>
                <w:sz w:val="20"/>
                <w:szCs w:val="20"/>
              </w:rPr>
              <w:t>Desfiles</w:t>
            </w:r>
          </w:p>
          <w:p w14:paraId="0D706B56" w14:textId="77777777" w:rsidR="003F5C00" w:rsidRPr="00CA3C32" w:rsidRDefault="003F5C00" w:rsidP="003F5C00">
            <w:pPr>
              <w:pStyle w:val="Prrafodelista"/>
              <w:numPr>
                <w:ilvl w:val="1"/>
                <w:numId w:val="4"/>
              </w:numPr>
              <w:tabs>
                <w:tab w:val="clear" w:pos="1440"/>
              </w:tabs>
              <w:spacing w:before="120" w:after="120" w:line="360" w:lineRule="auto"/>
              <w:ind w:left="556" w:hanging="284"/>
              <w:contextualSpacing w:val="0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CA3C32">
              <w:rPr>
                <w:rFonts w:ascii="Calibri" w:hAnsi="Calibri"/>
                <w:bCs/>
                <w:sz w:val="20"/>
                <w:szCs w:val="20"/>
              </w:rPr>
              <w:t>Seminarios</w:t>
            </w:r>
          </w:p>
          <w:p w14:paraId="2CD27F9C" w14:textId="77777777" w:rsidR="003F5C00" w:rsidRPr="00CA3C32" w:rsidRDefault="003F5C00" w:rsidP="003F5C00">
            <w:pPr>
              <w:pStyle w:val="Prrafodelista"/>
              <w:numPr>
                <w:ilvl w:val="1"/>
                <w:numId w:val="4"/>
              </w:numPr>
              <w:tabs>
                <w:tab w:val="clear" w:pos="1440"/>
              </w:tabs>
              <w:spacing w:before="120" w:after="120" w:line="360" w:lineRule="auto"/>
              <w:ind w:left="556" w:hanging="284"/>
              <w:contextualSpacing w:val="0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CA3C32">
              <w:rPr>
                <w:rFonts w:ascii="Calibri" w:hAnsi="Calibri"/>
                <w:bCs/>
                <w:sz w:val="20"/>
                <w:szCs w:val="20"/>
              </w:rPr>
              <w:lastRenderedPageBreak/>
              <w:t>Demostraciones</w:t>
            </w:r>
          </w:p>
          <w:p w14:paraId="22765472" w14:textId="77777777" w:rsidR="003F5C00" w:rsidRPr="00CA3C32" w:rsidRDefault="003F5C00" w:rsidP="003F5C00">
            <w:pPr>
              <w:pStyle w:val="Prrafodelista"/>
              <w:numPr>
                <w:ilvl w:val="1"/>
                <w:numId w:val="4"/>
              </w:numPr>
              <w:tabs>
                <w:tab w:val="clear" w:pos="1440"/>
              </w:tabs>
              <w:spacing w:before="120" w:after="120" w:line="360" w:lineRule="auto"/>
              <w:ind w:left="556" w:hanging="284"/>
              <w:contextualSpacing w:val="0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CA3C32">
              <w:rPr>
                <w:rFonts w:ascii="Calibri" w:hAnsi="Calibri"/>
                <w:bCs/>
                <w:sz w:val="20"/>
                <w:szCs w:val="20"/>
              </w:rPr>
              <w:t>Jornadas técnicas</w:t>
            </w:r>
          </w:p>
          <w:p w14:paraId="30926BE9" w14:textId="77777777" w:rsidR="003F5C00" w:rsidRPr="00CA3C32" w:rsidRDefault="003F5C00" w:rsidP="003F5C00">
            <w:pPr>
              <w:pStyle w:val="Prrafodelista"/>
              <w:numPr>
                <w:ilvl w:val="1"/>
                <w:numId w:val="4"/>
              </w:numPr>
              <w:tabs>
                <w:tab w:val="clear" w:pos="1440"/>
              </w:tabs>
              <w:spacing w:before="120" w:after="120" w:line="360" w:lineRule="auto"/>
              <w:ind w:left="556" w:hanging="284"/>
              <w:contextualSpacing w:val="0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CA3C32">
              <w:rPr>
                <w:rFonts w:ascii="Calibri" w:hAnsi="Calibri"/>
                <w:bCs/>
                <w:sz w:val="20"/>
                <w:szCs w:val="20"/>
              </w:rPr>
              <w:t>Contratación de agencia de relaciones públicas</w:t>
            </w:r>
          </w:p>
          <w:p w14:paraId="7C42A2F5" w14:textId="77777777" w:rsidR="003F5C00" w:rsidRPr="00CA3C32" w:rsidRDefault="003F5C00" w:rsidP="003F5C00">
            <w:pPr>
              <w:pStyle w:val="Prrafodelista"/>
              <w:numPr>
                <w:ilvl w:val="1"/>
                <w:numId w:val="4"/>
              </w:numPr>
              <w:tabs>
                <w:tab w:val="clear" w:pos="1440"/>
              </w:tabs>
              <w:spacing w:before="120" w:after="120" w:line="360" w:lineRule="auto"/>
              <w:ind w:left="556" w:hanging="284"/>
              <w:contextualSpacing w:val="0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CA3C32">
              <w:rPr>
                <w:rFonts w:ascii="Calibri" w:hAnsi="Calibri"/>
                <w:bCs/>
                <w:sz w:val="20"/>
                <w:szCs w:val="20"/>
              </w:rPr>
              <w:t xml:space="preserve">Acciones promocionales a través de Internet, siempre que sean en idioma extranjero </w:t>
            </w:r>
            <w:r w:rsidRPr="00CA3C32">
              <w:rPr>
                <w:rFonts w:ascii="Calibri" w:hAnsi="Calibri"/>
                <w:bCs/>
                <w:i/>
                <w:iCs/>
                <w:sz w:val="20"/>
                <w:szCs w:val="20"/>
              </w:rPr>
              <w:t xml:space="preserve">(salvo en los casos de empresas cuyos mercados objetivos sean exclusivamente aquellos con idioma oficial </w:t>
            </w:r>
            <w:proofErr w:type="gramStart"/>
            <w:r w:rsidRPr="00CA3C32">
              <w:rPr>
                <w:rFonts w:ascii="Calibri" w:hAnsi="Calibri"/>
                <w:bCs/>
                <w:i/>
                <w:iCs/>
                <w:sz w:val="20"/>
                <w:szCs w:val="20"/>
              </w:rPr>
              <w:t>Español</w:t>
            </w:r>
            <w:proofErr w:type="gramEnd"/>
            <w:r w:rsidRPr="00CA3C32">
              <w:rPr>
                <w:rFonts w:ascii="Calibri" w:hAnsi="Calibri"/>
                <w:bCs/>
                <w:i/>
                <w:iCs/>
                <w:sz w:val="20"/>
                <w:szCs w:val="20"/>
              </w:rPr>
              <w:t>).</w:t>
            </w:r>
          </w:p>
          <w:p w14:paraId="23727EA0" w14:textId="481AE709" w:rsidR="003F5C00" w:rsidRPr="00CA3C32" w:rsidRDefault="003F5C00" w:rsidP="008766DB">
            <w:pPr>
              <w:pStyle w:val="Prrafodelista"/>
              <w:spacing w:before="120" w:after="120" w:line="360" w:lineRule="auto"/>
              <w:ind w:left="272"/>
              <w:jc w:val="both"/>
              <w:rPr>
                <w:rFonts w:ascii="Calibri" w:hAnsi="Calibri"/>
                <w:b/>
                <w:bCs/>
                <w:iCs/>
                <w:sz w:val="20"/>
                <w:szCs w:val="20"/>
              </w:rPr>
            </w:pPr>
            <w:r w:rsidRPr="00CA3C32">
              <w:rPr>
                <w:rFonts w:ascii="Calibri" w:hAnsi="Calibri"/>
                <w:b/>
                <w:bCs/>
                <w:iCs/>
                <w:sz w:val="20"/>
                <w:szCs w:val="20"/>
              </w:rPr>
              <w:t xml:space="preserve">TODO EL MATERIAL DE DIFUSIÓN QUE SEA OBJETO DE COFINANCIACIÓN FEDER ESTÁ SUJETO AL REGLAMENTO </w:t>
            </w:r>
            <w:r w:rsidR="004A6CD0" w:rsidRPr="00CA3C32">
              <w:rPr>
                <w:rFonts w:ascii="Calibri" w:hAnsi="Calibri"/>
                <w:b/>
                <w:bCs/>
                <w:iCs/>
                <w:sz w:val="20"/>
                <w:szCs w:val="20"/>
              </w:rPr>
              <w:t xml:space="preserve">UE Nº 1303/2013 de 17 de diciembre de </w:t>
            </w:r>
            <w:proofErr w:type="gramStart"/>
            <w:r w:rsidR="004A6CD0" w:rsidRPr="00CA3C32">
              <w:rPr>
                <w:rFonts w:ascii="Calibri" w:hAnsi="Calibri"/>
                <w:b/>
                <w:bCs/>
                <w:iCs/>
                <w:sz w:val="20"/>
                <w:szCs w:val="20"/>
              </w:rPr>
              <w:t xml:space="preserve">2013 </w:t>
            </w:r>
            <w:r w:rsidRPr="00CA3C32">
              <w:rPr>
                <w:rFonts w:ascii="Calibri" w:hAnsi="Calibri"/>
                <w:b/>
                <w:bCs/>
                <w:iCs/>
                <w:sz w:val="20"/>
                <w:szCs w:val="20"/>
              </w:rPr>
              <w:t xml:space="preserve"> según</w:t>
            </w:r>
            <w:proofErr w:type="gramEnd"/>
            <w:r w:rsidRPr="00CA3C32">
              <w:rPr>
                <w:rFonts w:ascii="Calibri" w:hAnsi="Calibri"/>
                <w:b/>
                <w:bCs/>
                <w:iCs/>
                <w:sz w:val="20"/>
                <w:szCs w:val="20"/>
              </w:rPr>
              <w:t xml:space="preserve"> el cual  los beneficiarios son responsables de informar de dicha cofinanciación FEDER, a través de </w:t>
            </w:r>
            <w:r w:rsidRPr="00CA3C32">
              <w:rPr>
                <w:rFonts w:ascii="Calibri" w:hAnsi="Calibri"/>
                <w:b/>
                <w:bCs/>
                <w:iCs/>
                <w:sz w:val="20"/>
                <w:szCs w:val="20"/>
                <w:u w:val="single"/>
              </w:rPr>
              <w:t>la inserción de su logo en todos los materiales</w:t>
            </w:r>
            <w:r w:rsidRPr="00CA3C32">
              <w:rPr>
                <w:rFonts w:ascii="Calibri" w:hAnsi="Calibri"/>
                <w:b/>
                <w:bCs/>
                <w:iCs/>
                <w:sz w:val="20"/>
                <w:szCs w:val="20"/>
              </w:rPr>
              <w:t>.</w:t>
            </w:r>
          </w:p>
          <w:p w14:paraId="7A709012" w14:textId="77777777" w:rsidR="003F5C00" w:rsidRPr="00CA3C32" w:rsidRDefault="003F5C00" w:rsidP="008766DB">
            <w:pPr>
              <w:pStyle w:val="Prrafodelista"/>
              <w:spacing w:before="120" w:after="120" w:line="360" w:lineRule="auto"/>
              <w:ind w:left="272"/>
              <w:contextualSpacing w:val="0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CA3C32">
              <w:rPr>
                <w:rFonts w:ascii="Calibri" w:hAnsi="Calibri"/>
                <w:bCs/>
                <w:iCs/>
                <w:sz w:val="20"/>
                <w:szCs w:val="20"/>
                <w:lang w:val="es-ES"/>
              </w:rPr>
              <w:t xml:space="preserve">Todo el material que no refleje expresamente el logo FEDER, </w:t>
            </w:r>
            <w:r w:rsidRPr="00CA3C32">
              <w:rPr>
                <w:rFonts w:ascii="Calibri" w:hAnsi="Calibri"/>
                <w:bCs/>
                <w:iCs/>
                <w:sz w:val="20"/>
                <w:szCs w:val="20"/>
                <w:u w:val="single"/>
                <w:lang w:val="es-ES"/>
              </w:rPr>
              <w:t xml:space="preserve">no será objeto de Cofinanciación comunitaria en el marco del Programa </w:t>
            </w:r>
            <w:proofErr w:type="spellStart"/>
            <w:r w:rsidRPr="00CA3C32">
              <w:rPr>
                <w:rFonts w:ascii="Calibri" w:hAnsi="Calibri"/>
                <w:bCs/>
                <w:iCs/>
                <w:sz w:val="20"/>
                <w:szCs w:val="20"/>
                <w:u w:val="single"/>
                <w:lang w:val="es-ES"/>
              </w:rPr>
              <w:t>Xpande</w:t>
            </w:r>
            <w:proofErr w:type="spellEnd"/>
          </w:p>
        </w:tc>
      </w:tr>
      <w:tr w:rsidR="00CA3C32" w:rsidRPr="00CA3C32" w14:paraId="79EA9A66" w14:textId="77777777" w:rsidTr="008766DB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8529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vAlign w:val="center"/>
          </w:tcPr>
          <w:p w14:paraId="6FE33163" w14:textId="77777777" w:rsidR="003F5C00" w:rsidRPr="00CA3C32" w:rsidRDefault="003F5C00" w:rsidP="008766DB">
            <w:pPr>
              <w:pStyle w:val="Prrafodelista"/>
              <w:spacing w:before="120" w:after="120" w:line="360" w:lineRule="auto"/>
              <w:ind w:left="0"/>
              <w:rPr>
                <w:rFonts w:ascii="Calibri" w:hAnsi="Calibri"/>
                <w:b/>
                <w:sz w:val="20"/>
                <w:szCs w:val="20"/>
                <w:lang w:val="es-ES"/>
              </w:rPr>
            </w:pPr>
            <w:r w:rsidRPr="00374F6B">
              <w:rPr>
                <w:rFonts w:ascii="Calibri" w:hAnsi="Calibri"/>
                <w:b/>
                <w:color w:val="FFFFFF" w:themeColor="background1"/>
                <w:sz w:val="20"/>
                <w:szCs w:val="20"/>
                <w:lang w:val="es-ES"/>
              </w:rPr>
              <w:lastRenderedPageBreak/>
              <w:t>Conceptos excluidos</w:t>
            </w:r>
          </w:p>
        </w:tc>
      </w:tr>
      <w:tr w:rsidR="00CA3C32" w:rsidRPr="00CA3C32" w14:paraId="00C66E15" w14:textId="77777777" w:rsidTr="008766DB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9"/>
        </w:trPr>
        <w:tc>
          <w:tcPr>
            <w:tcW w:w="8529" w:type="dxa"/>
            <w:tcBorders>
              <w:top w:val="nil"/>
            </w:tcBorders>
            <w:vAlign w:val="center"/>
          </w:tcPr>
          <w:p w14:paraId="38322993" w14:textId="77777777" w:rsidR="003F5C00" w:rsidRPr="00CA3C32" w:rsidRDefault="003F5C00" w:rsidP="003F5C00">
            <w:pPr>
              <w:pStyle w:val="Prrafodelista"/>
              <w:numPr>
                <w:ilvl w:val="0"/>
                <w:numId w:val="2"/>
              </w:numPr>
              <w:spacing w:before="120" w:after="120" w:line="360" w:lineRule="auto"/>
              <w:ind w:left="272" w:hanging="283"/>
              <w:contextualSpacing w:val="0"/>
              <w:rPr>
                <w:rFonts w:ascii="Calibri" w:hAnsi="Calibri"/>
                <w:sz w:val="20"/>
                <w:szCs w:val="20"/>
                <w:lang w:val="es-ES"/>
              </w:rPr>
            </w:pPr>
            <w:r w:rsidRPr="00CA3C32">
              <w:rPr>
                <w:rFonts w:ascii="Calibri" w:hAnsi="Calibri"/>
                <w:bCs/>
                <w:sz w:val="20"/>
                <w:szCs w:val="20"/>
              </w:rPr>
              <w:t>Elaboración, envío de muestras y envío de cualquier otro material</w:t>
            </w:r>
          </w:p>
          <w:p w14:paraId="7771C33E" w14:textId="77777777" w:rsidR="003F5C00" w:rsidRPr="00CA3C32" w:rsidRDefault="003F5C00" w:rsidP="003F5C00">
            <w:pPr>
              <w:pStyle w:val="Prrafodelista"/>
              <w:numPr>
                <w:ilvl w:val="0"/>
                <w:numId w:val="2"/>
              </w:numPr>
              <w:spacing w:before="120" w:after="120" w:line="360" w:lineRule="auto"/>
              <w:ind w:left="272" w:hanging="283"/>
              <w:contextualSpacing w:val="0"/>
              <w:rPr>
                <w:rFonts w:ascii="Calibri" w:hAnsi="Calibri"/>
                <w:sz w:val="20"/>
                <w:szCs w:val="20"/>
                <w:lang w:val="es-ES"/>
              </w:rPr>
            </w:pPr>
            <w:r w:rsidRPr="00CA3C32">
              <w:rPr>
                <w:rFonts w:ascii="Calibri" w:hAnsi="Calibri"/>
                <w:bCs/>
                <w:sz w:val="20"/>
                <w:szCs w:val="20"/>
                <w:lang w:val="es-ES"/>
              </w:rPr>
              <w:t>Regalos promocionales</w:t>
            </w:r>
          </w:p>
          <w:p w14:paraId="625C0F5E" w14:textId="77777777" w:rsidR="003F5C00" w:rsidRPr="00CA3C32" w:rsidRDefault="003F5C00" w:rsidP="003F5C00">
            <w:pPr>
              <w:pStyle w:val="Prrafodelista"/>
              <w:numPr>
                <w:ilvl w:val="0"/>
                <w:numId w:val="2"/>
              </w:numPr>
              <w:spacing w:before="120" w:after="120" w:line="360" w:lineRule="auto"/>
              <w:ind w:left="272" w:hanging="283"/>
              <w:contextualSpacing w:val="0"/>
              <w:rPr>
                <w:rFonts w:ascii="Calibri" w:hAnsi="Calibri"/>
                <w:sz w:val="20"/>
                <w:szCs w:val="20"/>
                <w:lang w:val="es-ES"/>
              </w:rPr>
            </w:pPr>
            <w:r w:rsidRPr="00CA3C32">
              <w:rPr>
                <w:rFonts w:ascii="Calibri" w:hAnsi="Calibri"/>
                <w:bCs/>
                <w:sz w:val="20"/>
                <w:szCs w:val="20"/>
                <w:lang w:val="es-ES"/>
              </w:rPr>
              <w:t>Catering (cóctel, …)</w:t>
            </w:r>
          </w:p>
        </w:tc>
      </w:tr>
    </w:tbl>
    <w:p w14:paraId="5779C271" w14:textId="77777777" w:rsidR="003F5C00" w:rsidRPr="00CA3C32" w:rsidRDefault="003F5C00" w:rsidP="00F13636">
      <w:pPr>
        <w:pStyle w:val="Prrafodelista"/>
        <w:spacing w:before="120" w:after="120" w:line="360" w:lineRule="auto"/>
        <w:rPr>
          <w:rFonts w:ascii="Calibri" w:hAnsi="Calibri"/>
          <w:b/>
          <w:lang w:val="es-ES"/>
        </w:rPr>
      </w:pPr>
      <w:r w:rsidRPr="00CA3C32">
        <w:rPr>
          <w:rFonts w:ascii="Calibri" w:hAnsi="Calibri"/>
          <w:b/>
          <w:lang w:val="es-ES"/>
        </w:rPr>
        <w:t>Registro de patentes y marcas / Certificaciones</w:t>
      </w:r>
    </w:p>
    <w:tbl>
      <w:tblPr>
        <w:tblStyle w:val="Tablaconcuadrcula"/>
        <w:tblW w:w="0" w:type="auto"/>
        <w:tblInd w:w="108" w:type="dxa"/>
        <w:tblBorders>
          <w:top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86"/>
      </w:tblGrid>
      <w:tr w:rsidR="00CA3C32" w:rsidRPr="00CA3C32" w14:paraId="32083C04" w14:textId="77777777" w:rsidTr="008766DB">
        <w:trPr>
          <w:trHeight w:val="397"/>
        </w:trPr>
        <w:tc>
          <w:tcPr>
            <w:tcW w:w="8529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75254656" w14:textId="77777777" w:rsidR="003F5C00" w:rsidRPr="00CA3C32" w:rsidRDefault="003F5C00" w:rsidP="008766DB">
            <w:pPr>
              <w:pStyle w:val="Prrafodelista"/>
              <w:spacing w:before="120" w:after="120" w:line="360" w:lineRule="auto"/>
              <w:ind w:left="0"/>
              <w:rPr>
                <w:rFonts w:ascii="Calibri" w:hAnsi="Calibri"/>
                <w:b/>
                <w:sz w:val="20"/>
                <w:szCs w:val="20"/>
                <w:lang w:val="es-ES"/>
              </w:rPr>
            </w:pPr>
            <w:r w:rsidRPr="00374F6B">
              <w:rPr>
                <w:rFonts w:ascii="Calibri" w:hAnsi="Calibri"/>
                <w:b/>
                <w:color w:val="FFFFFF" w:themeColor="background1"/>
                <w:sz w:val="20"/>
                <w:szCs w:val="20"/>
                <w:lang w:val="es-ES"/>
              </w:rPr>
              <w:t>Conceptos subvencionables</w:t>
            </w:r>
          </w:p>
        </w:tc>
      </w:tr>
      <w:tr w:rsidR="00CA3C32" w:rsidRPr="00CA3C32" w14:paraId="5A94B0FD" w14:textId="77777777" w:rsidTr="008766DB">
        <w:trPr>
          <w:trHeight w:val="397"/>
        </w:trPr>
        <w:tc>
          <w:tcPr>
            <w:tcW w:w="8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F33927" w14:textId="77777777" w:rsidR="003F5C00" w:rsidRPr="00CA3C32" w:rsidRDefault="003F5C00" w:rsidP="003F5C00">
            <w:pPr>
              <w:pStyle w:val="Prrafodelista"/>
              <w:numPr>
                <w:ilvl w:val="1"/>
                <w:numId w:val="3"/>
              </w:numPr>
              <w:tabs>
                <w:tab w:val="clear" w:pos="1440"/>
              </w:tabs>
              <w:spacing w:before="120" w:after="120" w:line="360" w:lineRule="auto"/>
              <w:ind w:left="272" w:hanging="283"/>
              <w:contextualSpacing w:val="0"/>
              <w:jc w:val="both"/>
              <w:rPr>
                <w:rFonts w:ascii="Calibri" w:hAnsi="Calibri"/>
                <w:bCs/>
                <w:sz w:val="20"/>
                <w:szCs w:val="20"/>
                <w:u w:val="single"/>
              </w:rPr>
            </w:pPr>
            <w:r w:rsidRPr="00CA3C32">
              <w:rPr>
                <w:rFonts w:ascii="Calibri" w:hAnsi="Calibri"/>
                <w:bCs/>
                <w:sz w:val="20"/>
                <w:szCs w:val="20"/>
              </w:rPr>
              <w:t>Registro internacional de patentes y marcas (arbitraje internacional ante litigios, búsqueda de nombre, ...).</w:t>
            </w:r>
          </w:p>
          <w:p w14:paraId="0DE43C87" w14:textId="77777777" w:rsidR="003F5C00" w:rsidRPr="00CA3C32" w:rsidRDefault="003F5C00" w:rsidP="003F5C00">
            <w:pPr>
              <w:pStyle w:val="Prrafodelista"/>
              <w:numPr>
                <w:ilvl w:val="1"/>
                <w:numId w:val="3"/>
              </w:numPr>
              <w:tabs>
                <w:tab w:val="clear" w:pos="1440"/>
              </w:tabs>
              <w:spacing w:before="120" w:after="120" w:line="360" w:lineRule="auto"/>
              <w:ind w:left="272" w:hanging="283"/>
              <w:contextualSpacing w:val="0"/>
              <w:jc w:val="both"/>
              <w:rPr>
                <w:rFonts w:ascii="Calibri" w:hAnsi="Calibri"/>
                <w:bCs/>
                <w:sz w:val="20"/>
                <w:szCs w:val="20"/>
                <w:u w:val="single"/>
              </w:rPr>
            </w:pPr>
            <w:r w:rsidRPr="00CA3C32">
              <w:rPr>
                <w:rFonts w:ascii="Calibri" w:hAnsi="Calibri"/>
                <w:bCs/>
                <w:sz w:val="20"/>
                <w:szCs w:val="20"/>
              </w:rPr>
              <w:t>Homologación ante clientes u organismos públicos y privados en el exterior.</w:t>
            </w:r>
          </w:p>
          <w:p w14:paraId="07F2B2BB" w14:textId="77777777" w:rsidR="003F5C00" w:rsidRPr="00CA3C32" w:rsidRDefault="003F5C00" w:rsidP="003F5C00">
            <w:pPr>
              <w:pStyle w:val="Prrafodelista"/>
              <w:numPr>
                <w:ilvl w:val="1"/>
                <w:numId w:val="3"/>
              </w:numPr>
              <w:tabs>
                <w:tab w:val="clear" w:pos="1440"/>
              </w:tabs>
              <w:spacing w:before="120" w:after="120" w:line="360" w:lineRule="auto"/>
              <w:ind w:left="272" w:hanging="283"/>
              <w:contextualSpacing w:val="0"/>
              <w:jc w:val="both"/>
              <w:rPr>
                <w:rFonts w:ascii="Calibri" w:hAnsi="Calibri"/>
                <w:bCs/>
                <w:sz w:val="20"/>
                <w:szCs w:val="20"/>
                <w:u w:val="single"/>
              </w:rPr>
            </w:pPr>
            <w:r w:rsidRPr="00CA3C32">
              <w:rPr>
                <w:rFonts w:ascii="Calibri" w:hAnsi="Calibri"/>
                <w:bCs/>
                <w:sz w:val="20"/>
                <w:szCs w:val="20"/>
              </w:rPr>
              <w:t>Certificaciones de calidad para el extranjero.</w:t>
            </w:r>
          </w:p>
          <w:p w14:paraId="04BF6AF2" w14:textId="77777777" w:rsidR="003F5C00" w:rsidRPr="00CA3C32" w:rsidRDefault="003F5C00" w:rsidP="003F5C00">
            <w:pPr>
              <w:pStyle w:val="Prrafodelista"/>
              <w:numPr>
                <w:ilvl w:val="1"/>
                <w:numId w:val="3"/>
              </w:numPr>
              <w:tabs>
                <w:tab w:val="clear" w:pos="1440"/>
              </w:tabs>
              <w:spacing w:before="120" w:after="120" w:line="360" w:lineRule="auto"/>
              <w:ind w:left="272" w:hanging="283"/>
              <w:contextualSpacing w:val="0"/>
              <w:jc w:val="both"/>
              <w:rPr>
                <w:rFonts w:ascii="Calibri" w:hAnsi="Calibri"/>
                <w:bCs/>
                <w:sz w:val="20"/>
                <w:szCs w:val="20"/>
                <w:u w:val="single"/>
              </w:rPr>
            </w:pPr>
            <w:r w:rsidRPr="00CA3C32">
              <w:rPr>
                <w:rFonts w:ascii="Calibri" w:hAnsi="Calibri"/>
                <w:bCs/>
                <w:sz w:val="20"/>
                <w:szCs w:val="20"/>
              </w:rPr>
              <w:t>Certificados ISO, en una entidad de certificación acreditada en el país destino o en España. En el caso de que la certificación sea por una entidad acreditada en España (ENAC –Entidad Nacional de Acreditación), deberá existir Acuerdo Multilateral de Reconocimiento (MLA - con el que los organismos de acreditación, de los países destino, reconocen la equivalencia de las acreditaciones de las entidades de España).</w:t>
            </w:r>
          </w:p>
          <w:p w14:paraId="3E7667D2" w14:textId="77777777" w:rsidR="003F5C00" w:rsidRPr="00CA3C32" w:rsidRDefault="003F5C00" w:rsidP="003F5C00">
            <w:pPr>
              <w:pStyle w:val="Prrafodelista"/>
              <w:numPr>
                <w:ilvl w:val="1"/>
                <w:numId w:val="3"/>
              </w:numPr>
              <w:tabs>
                <w:tab w:val="clear" w:pos="1440"/>
              </w:tabs>
              <w:spacing w:before="120" w:after="120" w:line="360" w:lineRule="auto"/>
              <w:ind w:left="272" w:hanging="283"/>
              <w:contextualSpacing w:val="0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CA3C32">
              <w:rPr>
                <w:rFonts w:ascii="Calibri" w:hAnsi="Calibri"/>
                <w:bCs/>
                <w:sz w:val="20"/>
                <w:szCs w:val="20"/>
              </w:rPr>
              <w:lastRenderedPageBreak/>
              <w:t>Cualquier otra certificación que incida en la puesta en marcha del Plan</w:t>
            </w:r>
          </w:p>
          <w:p w14:paraId="5F79B153" w14:textId="77777777" w:rsidR="003F5C00" w:rsidRPr="00CA3C32" w:rsidRDefault="003F5C00" w:rsidP="008766DB">
            <w:pPr>
              <w:pStyle w:val="Prrafodelista"/>
              <w:spacing w:before="120" w:after="120" w:line="360" w:lineRule="auto"/>
              <w:ind w:left="0"/>
              <w:rPr>
                <w:rFonts w:ascii="Calibri" w:hAnsi="Calibri"/>
                <w:b/>
                <w:sz w:val="20"/>
                <w:szCs w:val="20"/>
                <w:lang w:val="es-ES"/>
              </w:rPr>
            </w:pPr>
            <w:r w:rsidRPr="00CA3C32">
              <w:rPr>
                <w:rFonts w:ascii="Calibri" w:hAnsi="Calibri"/>
                <w:bCs/>
                <w:i/>
                <w:iCs/>
                <w:sz w:val="20"/>
                <w:szCs w:val="20"/>
                <w:lang w:val="es-ES"/>
              </w:rPr>
              <w:t>En el caso de certificaciones y homologaciones, se admitirán pagos parciales por trabajos ya realizados, siempre y cuando sea contra la emisión de una factura.</w:t>
            </w:r>
          </w:p>
        </w:tc>
      </w:tr>
      <w:tr w:rsidR="00CA3C32" w:rsidRPr="00CA3C32" w14:paraId="3EEC285D" w14:textId="77777777" w:rsidTr="008766DB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8529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vAlign w:val="center"/>
          </w:tcPr>
          <w:p w14:paraId="1556D312" w14:textId="77777777" w:rsidR="003F5C00" w:rsidRPr="00CA3C32" w:rsidRDefault="003F5C00" w:rsidP="008766DB">
            <w:pPr>
              <w:pStyle w:val="Prrafodelista"/>
              <w:spacing w:before="120" w:after="120" w:line="360" w:lineRule="auto"/>
              <w:ind w:left="0"/>
              <w:rPr>
                <w:rFonts w:ascii="Calibri" w:hAnsi="Calibri"/>
                <w:b/>
                <w:sz w:val="20"/>
                <w:szCs w:val="20"/>
                <w:lang w:val="es-ES"/>
              </w:rPr>
            </w:pPr>
            <w:r w:rsidRPr="00374F6B">
              <w:rPr>
                <w:rFonts w:ascii="Calibri" w:hAnsi="Calibri"/>
                <w:b/>
                <w:color w:val="FFFFFF" w:themeColor="background1"/>
                <w:sz w:val="20"/>
                <w:szCs w:val="20"/>
                <w:lang w:val="es-ES"/>
              </w:rPr>
              <w:lastRenderedPageBreak/>
              <w:t>Conceptos excluidos</w:t>
            </w:r>
          </w:p>
        </w:tc>
      </w:tr>
      <w:tr w:rsidR="00CA3C32" w:rsidRPr="00CA3C32" w14:paraId="190EF6B1" w14:textId="77777777" w:rsidTr="008766DB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9"/>
        </w:trPr>
        <w:tc>
          <w:tcPr>
            <w:tcW w:w="8529" w:type="dxa"/>
            <w:tcBorders>
              <w:top w:val="nil"/>
            </w:tcBorders>
            <w:vAlign w:val="center"/>
          </w:tcPr>
          <w:p w14:paraId="04D554ED" w14:textId="77777777" w:rsidR="003F5C00" w:rsidRPr="00CA3C32" w:rsidRDefault="003F5C00" w:rsidP="003F5C00">
            <w:pPr>
              <w:pStyle w:val="Prrafodelista"/>
              <w:numPr>
                <w:ilvl w:val="0"/>
                <w:numId w:val="2"/>
              </w:numPr>
              <w:spacing w:before="120" w:after="120" w:line="360" w:lineRule="auto"/>
              <w:ind w:left="272" w:hanging="283"/>
              <w:contextualSpacing w:val="0"/>
              <w:rPr>
                <w:rFonts w:ascii="Calibri" w:hAnsi="Calibri"/>
                <w:bCs/>
                <w:sz w:val="20"/>
                <w:szCs w:val="20"/>
              </w:rPr>
            </w:pPr>
            <w:r w:rsidRPr="00CA3C32">
              <w:rPr>
                <w:rFonts w:ascii="Calibri" w:hAnsi="Calibri"/>
                <w:bCs/>
                <w:sz w:val="20"/>
                <w:szCs w:val="20"/>
              </w:rPr>
              <w:t>Registro de patentes y marcas a nivel nacional.</w:t>
            </w:r>
          </w:p>
          <w:p w14:paraId="0727B31C" w14:textId="77777777" w:rsidR="003F5C00" w:rsidRPr="00CA3C32" w:rsidRDefault="003F5C00" w:rsidP="003F5C00">
            <w:pPr>
              <w:pStyle w:val="Prrafodelista"/>
              <w:numPr>
                <w:ilvl w:val="0"/>
                <w:numId w:val="2"/>
              </w:numPr>
              <w:spacing w:before="120" w:after="120" w:line="360" w:lineRule="auto"/>
              <w:ind w:left="272" w:hanging="283"/>
              <w:contextualSpacing w:val="0"/>
              <w:rPr>
                <w:rFonts w:ascii="Calibri" w:hAnsi="Calibri"/>
                <w:sz w:val="20"/>
                <w:szCs w:val="20"/>
                <w:lang w:val="es-ES"/>
              </w:rPr>
            </w:pPr>
            <w:r w:rsidRPr="00CA3C32">
              <w:rPr>
                <w:rFonts w:ascii="Calibri" w:hAnsi="Calibri"/>
                <w:bCs/>
                <w:sz w:val="20"/>
                <w:szCs w:val="20"/>
                <w:lang w:val="es-ES"/>
              </w:rPr>
              <w:t>Servicio de vigilancia para mantenimiento de la marca o patente.</w:t>
            </w:r>
          </w:p>
        </w:tc>
      </w:tr>
    </w:tbl>
    <w:p w14:paraId="6E1A9CA5" w14:textId="77777777" w:rsidR="003F5C00" w:rsidRPr="00CA3C32" w:rsidRDefault="003F5C00" w:rsidP="00F13636">
      <w:pPr>
        <w:spacing w:before="120" w:after="120" w:line="360" w:lineRule="auto"/>
        <w:ind w:left="360" w:firstLine="349"/>
        <w:rPr>
          <w:rFonts w:ascii="Calibri" w:hAnsi="Calibri"/>
          <w:b/>
          <w:lang w:val="es-ES"/>
        </w:rPr>
      </w:pPr>
      <w:r w:rsidRPr="00CA3C32">
        <w:rPr>
          <w:rFonts w:ascii="Calibri" w:hAnsi="Calibri"/>
          <w:b/>
          <w:lang w:val="es-ES"/>
        </w:rPr>
        <w:t>Otros gastos de internacionalización</w:t>
      </w:r>
    </w:p>
    <w:tbl>
      <w:tblPr>
        <w:tblStyle w:val="Tablaconcuadrcula"/>
        <w:tblW w:w="0" w:type="auto"/>
        <w:tblInd w:w="250" w:type="dxa"/>
        <w:tblBorders>
          <w:top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44"/>
      </w:tblGrid>
      <w:tr w:rsidR="00CA3C32" w:rsidRPr="00CA3C32" w14:paraId="0B1D8617" w14:textId="77777777" w:rsidTr="008766DB">
        <w:trPr>
          <w:trHeight w:val="397"/>
        </w:trPr>
        <w:tc>
          <w:tcPr>
            <w:tcW w:w="8387" w:type="dxa"/>
            <w:shd w:val="clear" w:color="auto" w:fill="00B0F0"/>
            <w:vAlign w:val="center"/>
          </w:tcPr>
          <w:p w14:paraId="0DF85690" w14:textId="77777777" w:rsidR="003F5C00" w:rsidRPr="00CA3C32" w:rsidRDefault="003F5C00" w:rsidP="008766DB">
            <w:pPr>
              <w:pStyle w:val="Prrafodelista"/>
              <w:spacing w:before="120" w:after="120" w:line="360" w:lineRule="auto"/>
              <w:ind w:left="0"/>
              <w:rPr>
                <w:rFonts w:ascii="Calibri" w:hAnsi="Calibri"/>
                <w:b/>
                <w:sz w:val="20"/>
                <w:szCs w:val="20"/>
                <w:lang w:val="es-ES"/>
              </w:rPr>
            </w:pPr>
            <w:r w:rsidRPr="00374F6B">
              <w:rPr>
                <w:rFonts w:ascii="Calibri" w:hAnsi="Calibri"/>
                <w:b/>
                <w:color w:val="FFFFFF" w:themeColor="background1"/>
                <w:sz w:val="20"/>
                <w:szCs w:val="20"/>
                <w:lang w:val="es-ES"/>
              </w:rPr>
              <w:t>Conceptos subvencionables</w:t>
            </w:r>
          </w:p>
        </w:tc>
      </w:tr>
      <w:tr w:rsidR="003F5C00" w:rsidRPr="00CA3C32" w14:paraId="68F5E95B" w14:textId="77777777" w:rsidTr="008766DB">
        <w:trPr>
          <w:trHeight w:val="1554"/>
        </w:trPr>
        <w:tc>
          <w:tcPr>
            <w:tcW w:w="8387" w:type="dxa"/>
            <w:vAlign w:val="center"/>
          </w:tcPr>
          <w:p w14:paraId="06ADE78B" w14:textId="77777777" w:rsidR="003F5C00" w:rsidRPr="00CA3C32" w:rsidRDefault="003F5C00" w:rsidP="003F5C00">
            <w:pPr>
              <w:pStyle w:val="Prrafodelista"/>
              <w:numPr>
                <w:ilvl w:val="1"/>
                <w:numId w:val="3"/>
              </w:numPr>
              <w:tabs>
                <w:tab w:val="clear" w:pos="1440"/>
              </w:tabs>
              <w:spacing w:before="120" w:after="120" w:line="360" w:lineRule="auto"/>
              <w:ind w:left="272" w:hanging="283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CA3C32">
              <w:rPr>
                <w:rFonts w:ascii="Calibri" w:hAnsi="Calibri"/>
                <w:bCs/>
                <w:sz w:val="20"/>
                <w:szCs w:val="20"/>
              </w:rPr>
              <w:t xml:space="preserve">Se podrán incluir otros gastos que no se recogen en epígrafes anteriores y que no estén expresamente excluidos. </w:t>
            </w:r>
          </w:p>
          <w:p w14:paraId="58986209" w14:textId="77777777" w:rsidR="003F5C00" w:rsidRPr="00CA3C32" w:rsidRDefault="003F5C00" w:rsidP="008766DB">
            <w:pPr>
              <w:pStyle w:val="Prrafodelista"/>
              <w:spacing w:before="120" w:after="120" w:line="360" w:lineRule="auto"/>
              <w:ind w:left="-11"/>
              <w:contextualSpacing w:val="0"/>
              <w:jc w:val="both"/>
              <w:rPr>
                <w:rFonts w:ascii="Calibri" w:hAnsi="Calibri"/>
                <w:bCs/>
                <w:i/>
                <w:iCs/>
                <w:sz w:val="20"/>
                <w:szCs w:val="20"/>
                <w:lang w:val="es-ES"/>
              </w:rPr>
            </w:pPr>
            <w:r w:rsidRPr="00CA3C32">
              <w:rPr>
                <w:rFonts w:ascii="Calibri" w:hAnsi="Calibri"/>
                <w:bCs/>
                <w:i/>
                <w:iCs/>
                <w:sz w:val="20"/>
                <w:szCs w:val="20"/>
                <w:lang w:val="es-ES"/>
              </w:rPr>
              <w:t>Estas propuestas de gastos se analizarán en cada caso, y deberán contar con el Visto Bueno previo y por escrito de la Unidad de Gestión de la Cámara de Comercio de España, quien decidirá el apoyo o no de estos gastos, siempre que se encuentren dentro del marco del Plan de Internacionalización del Programa.</w:t>
            </w:r>
          </w:p>
        </w:tc>
      </w:tr>
    </w:tbl>
    <w:p w14:paraId="3D062C17" w14:textId="770A99A3" w:rsidR="003F5C00" w:rsidRDefault="003F5C00"/>
    <w:p w14:paraId="6CB4E9C3" w14:textId="07A94EC9" w:rsidR="00CD5580" w:rsidRDefault="00CD5580">
      <w:pPr>
        <w:rPr>
          <w:rFonts w:asciiTheme="minorHAnsi" w:hAnsiTheme="minorHAnsi"/>
        </w:rPr>
      </w:pPr>
    </w:p>
    <w:p w14:paraId="054033BD" w14:textId="7440FFAC" w:rsidR="00374F6B" w:rsidRDefault="00374F6B">
      <w:pPr>
        <w:rPr>
          <w:rFonts w:asciiTheme="minorHAnsi" w:hAnsiTheme="minorHAnsi"/>
        </w:rPr>
      </w:pPr>
    </w:p>
    <w:p w14:paraId="7C9D6D21" w14:textId="1E13BB02" w:rsidR="005E1645" w:rsidRDefault="005E1645">
      <w:pPr>
        <w:rPr>
          <w:rFonts w:asciiTheme="minorHAnsi" w:hAnsiTheme="minorHAnsi"/>
        </w:rPr>
      </w:pPr>
    </w:p>
    <w:p w14:paraId="75F9F113" w14:textId="2B2B768F" w:rsidR="005E1645" w:rsidRDefault="005E1645">
      <w:pPr>
        <w:rPr>
          <w:rFonts w:asciiTheme="minorHAnsi" w:hAnsiTheme="minorHAnsi"/>
        </w:rPr>
      </w:pPr>
    </w:p>
    <w:p w14:paraId="3D701827" w14:textId="3EC5E66B" w:rsidR="005E1645" w:rsidRDefault="005E1645">
      <w:pPr>
        <w:rPr>
          <w:rFonts w:asciiTheme="minorHAnsi" w:hAnsiTheme="minorHAnsi"/>
        </w:rPr>
      </w:pPr>
    </w:p>
    <w:p w14:paraId="49256339" w14:textId="5EFEE83A" w:rsidR="005E1645" w:rsidRDefault="005E1645">
      <w:pPr>
        <w:rPr>
          <w:rFonts w:asciiTheme="minorHAnsi" w:hAnsiTheme="minorHAnsi"/>
        </w:rPr>
      </w:pPr>
    </w:p>
    <w:p w14:paraId="741FDAC6" w14:textId="0D84C91B" w:rsidR="005E1645" w:rsidRDefault="005E1645">
      <w:pPr>
        <w:rPr>
          <w:rFonts w:asciiTheme="minorHAnsi" w:hAnsiTheme="minorHAnsi"/>
        </w:rPr>
      </w:pPr>
    </w:p>
    <w:p w14:paraId="3A23DA8A" w14:textId="53E7A5D0" w:rsidR="005E1645" w:rsidRDefault="005E1645">
      <w:pPr>
        <w:rPr>
          <w:rFonts w:asciiTheme="minorHAnsi" w:hAnsiTheme="minorHAnsi"/>
        </w:rPr>
      </w:pPr>
    </w:p>
    <w:p w14:paraId="78D0EBE9" w14:textId="2A1DCE0C" w:rsidR="005E1645" w:rsidRDefault="005E1645">
      <w:pPr>
        <w:rPr>
          <w:rFonts w:asciiTheme="minorHAnsi" w:hAnsiTheme="minorHAnsi"/>
        </w:rPr>
      </w:pPr>
    </w:p>
    <w:p w14:paraId="5476754E" w14:textId="4E29FC1A" w:rsidR="005E1645" w:rsidRDefault="005E1645">
      <w:pPr>
        <w:rPr>
          <w:rFonts w:asciiTheme="minorHAnsi" w:hAnsiTheme="minorHAnsi"/>
        </w:rPr>
      </w:pPr>
    </w:p>
    <w:p w14:paraId="3BB95F4A" w14:textId="7AE16D7D" w:rsidR="005E1645" w:rsidRDefault="005E1645">
      <w:pPr>
        <w:rPr>
          <w:rFonts w:asciiTheme="minorHAnsi" w:hAnsiTheme="minorHAnsi"/>
        </w:rPr>
      </w:pPr>
    </w:p>
    <w:p w14:paraId="3532519E" w14:textId="1CDE9DAD" w:rsidR="005E1645" w:rsidRDefault="005E1645">
      <w:pPr>
        <w:rPr>
          <w:rFonts w:asciiTheme="minorHAnsi" w:hAnsiTheme="minorHAnsi"/>
        </w:rPr>
      </w:pPr>
    </w:p>
    <w:p w14:paraId="2353C99F" w14:textId="20AB97EA" w:rsidR="005E1645" w:rsidRDefault="005E1645">
      <w:pPr>
        <w:rPr>
          <w:rFonts w:asciiTheme="minorHAnsi" w:hAnsiTheme="minorHAnsi"/>
        </w:rPr>
      </w:pPr>
    </w:p>
    <w:p w14:paraId="71EFB6DC" w14:textId="2FE81EB2" w:rsidR="005E1645" w:rsidRDefault="005E1645">
      <w:pPr>
        <w:rPr>
          <w:rFonts w:asciiTheme="minorHAnsi" w:hAnsiTheme="minorHAnsi"/>
        </w:rPr>
      </w:pPr>
    </w:p>
    <w:p w14:paraId="76EE6F7F" w14:textId="4A20B0D8" w:rsidR="005E1645" w:rsidRDefault="005E1645">
      <w:pPr>
        <w:rPr>
          <w:rFonts w:asciiTheme="minorHAnsi" w:hAnsiTheme="minorHAnsi"/>
        </w:rPr>
      </w:pPr>
    </w:p>
    <w:p w14:paraId="632D1F2A" w14:textId="60F8C5FF" w:rsidR="005E1645" w:rsidRDefault="005E1645">
      <w:pPr>
        <w:rPr>
          <w:rFonts w:asciiTheme="minorHAnsi" w:hAnsiTheme="minorHAnsi"/>
        </w:rPr>
      </w:pPr>
    </w:p>
    <w:p w14:paraId="42D0B22F" w14:textId="3F699331" w:rsidR="005E1645" w:rsidRDefault="005E1645">
      <w:pPr>
        <w:rPr>
          <w:rFonts w:asciiTheme="minorHAnsi" w:hAnsiTheme="minorHAnsi"/>
        </w:rPr>
      </w:pPr>
    </w:p>
    <w:p w14:paraId="5040915F" w14:textId="46EED8A6" w:rsidR="005E1645" w:rsidRDefault="005E1645">
      <w:pPr>
        <w:rPr>
          <w:rFonts w:asciiTheme="minorHAnsi" w:hAnsiTheme="minorHAnsi"/>
        </w:rPr>
      </w:pPr>
    </w:p>
    <w:p w14:paraId="53FA2FE6" w14:textId="12C4CD9E" w:rsidR="005E1645" w:rsidRDefault="005E1645">
      <w:pPr>
        <w:rPr>
          <w:rFonts w:asciiTheme="minorHAnsi" w:hAnsiTheme="minorHAnsi"/>
        </w:rPr>
      </w:pPr>
    </w:p>
    <w:p w14:paraId="2310D648" w14:textId="4A88C148" w:rsidR="005E1645" w:rsidRDefault="005E1645">
      <w:pPr>
        <w:rPr>
          <w:rFonts w:asciiTheme="minorHAnsi" w:hAnsiTheme="minorHAnsi"/>
        </w:rPr>
      </w:pPr>
    </w:p>
    <w:p w14:paraId="7B6BC590" w14:textId="0D17F1E9" w:rsidR="005E1645" w:rsidRDefault="005E1645">
      <w:pPr>
        <w:rPr>
          <w:rFonts w:asciiTheme="minorHAnsi" w:hAnsiTheme="minorHAnsi"/>
        </w:rPr>
      </w:pPr>
    </w:p>
    <w:p w14:paraId="6AA832B0" w14:textId="77777777" w:rsidR="005E1645" w:rsidRDefault="005E1645">
      <w:pPr>
        <w:rPr>
          <w:rFonts w:asciiTheme="minorHAnsi" w:hAnsiTheme="minorHAnsi"/>
        </w:rPr>
      </w:pPr>
    </w:p>
    <w:p w14:paraId="74D5157B" w14:textId="6CB770FF" w:rsidR="00374F6B" w:rsidRDefault="00374F6B">
      <w:pPr>
        <w:rPr>
          <w:rFonts w:asciiTheme="minorHAnsi" w:hAnsiTheme="minorHAnsi"/>
        </w:rPr>
      </w:pPr>
    </w:p>
    <w:p w14:paraId="5476CF29" w14:textId="54B8159A" w:rsidR="0014795E" w:rsidRPr="005E1645" w:rsidRDefault="0014795E">
      <w:pPr>
        <w:rPr>
          <w:rFonts w:asciiTheme="minorHAnsi" w:hAnsiTheme="minorHAnsi"/>
          <w:b/>
          <w:sz w:val="28"/>
        </w:rPr>
      </w:pPr>
      <w:r w:rsidRPr="005E1645">
        <w:rPr>
          <w:rFonts w:asciiTheme="minorHAnsi" w:hAnsiTheme="minorHAnsi"/>
          <w:b/>
          <w:sz w:val="28"/>
        </w:rPr>
        <w:t>Justificación de gastos</w:t>
      </w:r>
    </w:p>
    <w:p w14:paraId="352198C0" w14:textId="4D35BB04" w:rsidR="0014795E" w:rsidRDefault="0014795E">
      <w:pPr>
        <w:rPr>
          <w:rFonts w:asciiTheme="minorHAnsi" w:hAnsiTheme="minorHAnsi"/>
        </w:rPr>
      </w:pPr>
    </w:p>
    <w:p w14:paraId="7B66B98A" w14:textId="787EC48A" w:rsidR="0014795E" w:rsidRDefault="0014795E" w:rsidP="0014795E">
      <w:pPr>
        <w:spacing w:before="120" w:after="120" w:line="360" w:lineRule="auto"/>
        <w:jc w:val="both"/>
        <w:rPr>
          <w:rFonts w:ascii="Calibri" w:hAnsi="Calibri" w:cs="Arial"/>
          <w:bCs/>
        </w:rPr>
      </w:pPr>
      <w:r w:rsidRPr="007D7516">
        <w:rPr>
          <w:rFonts w:ascii="Calibri" w:hAnsi="Calibri" w:cs="Arial"/>
          <w:bCs/>
        </w:rPr>
        <w:t xml:space="preserve">La empresa </w:t>
      </w:r>
      <w:r w:rsidRPr="00ED2A1E">
        <w:rPr>
          <w:rFonts w:ascii="Calibri" w:hAnsi="Calibri" w:cs="Arial"/>
          <w:bCs/>
        </w:rPr>
        <w:t xml:space="preserve">deberá presentar a la Unidad de Gestión de la Cámara de Comercio </w:t>
      </w:r>
      <w:r w:rsidR="005E1645">
        <w:rPr>
          <w:rFonts w:ascii="Calibri" w:hAnsi="Calibri" w:cs="Arial"/>
          <w:bCs/>
        </w:rPr>
        <w:t>la</w:t>
      </w:r>
      <w:r w:rsidRPr="00ED2A1E">
        <w:rPr>
          <w:rFonts w:ascii="Calibri" w:hAnsi="Calibri" w:cs="Arial"/>
          <w:bCs/>
        </w:rPr>
        <w:t xml:space="preserve"> “Relación detallada de gastos” </w:t>
      </w:r>
      <w:r w:rsidR="005E1645">
        <w:rPr>
          <w:rFonts w:ascii="Calibri" w:hAnsi="Calibri" w:cs="Arial"/>
          <w:bCs/>
        </w:rPr>
        <w:t xml:space="preserve">(según Anexo 23 a facilitar por la Cámara de Comercio) </w:t>
      </w:r>
      <w:r w:rsidRPr="00ED2A1E">
        <w:rPr>
          <w:rFonts w:ascii="Calibri" w:hAnsi="Calibri" w:cs="Arial"/>
          <w:bCs/>
        </w:rPr>
        <w:t xml:space="preserve">junto </w:t>
      </w:r>
      <w:r>
        <w:rPr>
          <w:rFonts w:ascii="Calibri" w:hAnsi="Calibri" w:cs="Arial"/>
          <w:bCs/>
        </w:rPr>
        <w:t xml:space="preserve">con el </w:t>
      </w:r>
      <w:r w:rsidRPr="007D7516">
        <w:rPr>
          <w:rFonts w:ascii="Calibri" w:hAnsi="Calibri" w:cs="Arial"/>
          <w:bCs/>
        </w:rPr>
        <w:t xml:space="preserve">original de la documentación para proceder a </w:t>
      </w:r>
      <w:r>
        <w:rPr>
          <w:rFonts w:ascii="Calibri" w:hAnsi="Calibri" w:cs="Arial"/>
          <w:bCs/>
        </w:rPr>
        <w:t>escaneo. Los documentos que se aporten serán los escaneados de los originales.</w:t>
      </w:r>
    </w:p>
    <w:tbl>
      <w:tblPr>
        <w:tblW w:w="5969" w:type="pct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8"/>
        <w:gridCol w:w="1566"/>
        <w:gridCol w:w="759"/>
        <w:gridCol w:w="960"/>
        <w:gridCol w:w="276"/>
        <w:gridCol w:w="895"/>
        <w:gridCol w:w="958"/>
        <w:gridCol w:w="1237"/>
        <w:gridCol w:w="1371"/>
        <w:gridCol w:w="1362"/>
      </w:tblGrid>
      <w:tr w:rsidR="0014795E" w:rsidRPr="007D7516" w14:paraId="7372F523" w14:textId="77777777" w:rsidTr="0037784C">
        <w:trPr>
          <w:cantSplit/>
        </w:trPr>
        <w:tc>
          <w:tcPr>
            <w:tcW w:w="378" w:type="pct"/>
            <w:tcBorders>
              <w:bottom w:val="single" w:sz="4" w:space="0" w:color="000000" w:themeColor="text1"/>
            </w:tcBorders>
            <w:vAlign w:val="center"/>
          </w:tcPr>
          <w:p w14:paraId="2EE8DD0B" w14:textId="77777777" w:rsidR="0014795E" w:rsidRPr="007D7516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771" w:type="pct"/>
            <w:tcBorders>
              <w:bottom w:val="single" w:sz="4" w:space="0" w:color="000000" w:themeColor="text1"/>
            </w:tcBorders>
            <w:vAlign w:val="center"/>
          </w:tcPr>
          <w:p w14:paraId="3674B6DA" w14:textId="77777777" w:rsidR="0014795E" w:rsidRPr="007D7516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3851" w:type="pct"/>
            <w:gridSpan w:val="8"/>
            <w:tcBorders>
              <w:bottom w:val="single" w:sz="4" w:space="0" w:color="000000" w:themeColor="text1"/>
            </w:tcBorders>
            <w:shd w:val="clear" w:color="auto" w:fill="BDD6EE" w:themeFill="accent1" w:themeFillTint="66"/>
            <w:vAlign w:val="center"/>
          </w:tcPr>
          <w:p w14:paraId="3697AA74" w14:textId="77777777" w:rsidR="0014795E" w:rsidRPr="00635E87" w:rsidRDefault="0014795E" w:rsidP="0037784C">
            <w:pPr>
              <w:pStyle w:val="Ttulo6"/>
              <w:tabs>
                <w:tab w:val="left" w:pos="-70"/>
                <w:tab w:val="left" w:pos="284"/>
              </w:tabs>
              <w:ind w:left="-70"/>
              <w:jc w:val="center"/>
              <w:rPr>
                <w:rFonts w:ascii="Calibri" w:hAnsi="Calibri" w:cs="Arial"/>
                <w:b/>
                <w:i w:val="0"/>
                <w:color w:val="auto"/>
              </w:rPr>
            </w:pPr>
            <w:r w:rsidRPr="00635E87">
              <w:rPr>
                <w:rFonts w:ascii="Calibri" w:hAnsi="Calibri" w:cs="Arial"/>
                <w:b/>
                <w:i w:val="0"/>
                <w:color w:val="auto"/>
              </w:rPr>
              <w:t>Documentación a aportar*</w:t>
            </w:r>
          </w:p>
        </w:tc>
      </w:tr>
      <w:tr w:rsidR="0014795E" w:rsidRPr="007D7516" w14:paraId="02174FE4" w14:textId="77777777" w:rsidTr="0037784C">
        <w:trPr>
          <w:cantSplit/>
        </w:trPr>
        <w:tc>
          <w:tcPr>
            <w:tcW w:w="378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  <w:vAlign w:val="center"/>
          </w:tcPr>
          <w:p w14:paraId="1C33271E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71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  <w:vAlign w:val="center"/>
          </w:tcPr>
          <w:p w14:paraId="717076D9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635E87">
              <w:rPr>
                <w:rFonts w:asciiTheme="minorHAnsi" w:hAnsiTheme="minorHAnsi" w:cs="Arial"/>
                <w:bCs/>
                <w:sz w:val="20"/>
                <w:szCs w:val="20"/>
              </w:rPr>
              <w:t>Concepto de gasto</w:t>
            </w:r>
          </w:p>
        </w:tc>
        <w:tc>
          <w:tcPr>
            <w:tcW w:w="374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  <w:vAlign w:val="center"/>
          </w:tcPr>
          <w:p w14:paraId="028C5195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635E87">
              <w:rPr>
                <w:rFonts w:asciiTheme="minorHAnsi" w:hAnsiTheme="minorHAnsi" w:cs="Arial"/>
                <w:bCs/>
                <w:sz w:val="20"/>
                <w:szCs w:val="20"/>
              </w:rPr>
              <w:t xml:space="preserve">Factura </w:t>
            </w:r>
            <w:r w:rsidRPr="00635E87">
              <w:rPr>
                <w:rFonts w:asciiTheme="minorHAnsi" w:hAnsiTheme="minorHAnsi" w:cs="Arial"/>
                <w:b/>
                <w:sz w:val="20"/>
                <w:szCs w:val="20"/>
              </w:rPr>
              <w:t>(1)</w:t>
            </w:r>
          </w:p>
        </w:tc>
        <w:tc>
          <w:tcPr>
            <w:tcW w:w="105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  <w:vAlign w:val="center"/>
          </w:tcPr>
          <w:p w14:paraId="5C226039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635E87">
              <w:rPr>
                <w:rFonts w:asciiTheme="minorHAnsi" w:hAnsiTheme="minorHAnsi" w:cs="Arial"/>
                <w:bCs/>
                <w:sz w:val="20"/>
                <w:szCs w:val="20"/>
              </w:rPr>
              <w:t>Comprobantes bancarios</w:t>
            </w:r>
          </w:p>
        </w:tc>
        <w:tc>
          <w:tcPr>
            <w:tcW w:w="472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  <w:vAlign w:val="center"/>
          </w:tcPr>
          <w:p w14:paraId="2DD25329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635E87">
              <w:rPr>
                <w:rFonts w:asciiTheme="minorHAnsi" w:hAnsiTheme="minorHAnsi" w:cs="Arial"/>
                <w:bCs/>
                <w:sz w:val="20"/>
                <w:szCs w:val="20"/>
              </w:rPr>
              <w:t xml:space="preserve">Ejemplar de las piezas realizadas </w:t>
            </w:r>
            <w:r w:rsidRPr="00635E87">
              <w:rPr>
                <w:rFonts w:asciiTheme="minorHAnsi" w:hAnsiTheme="minorHAnsi" w:cs="Arial"/>
                <w:b/>
                <w:sz w:val="20"/>
                <w:szCs w:val="20"/>
              </w:rPr>
              <w:t>(4)</w:t>
            </w:r>
          </w:p>
        </w:tc>
        <w:tc>
          <w:tcPr>
            <w:tcW w:w="609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  <w:vAlign w:val="center"/>
          </w:tcPr>
          <w:p w14:paraId="78CD1E50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635E87">
              <w:rPr>
                <w:rFonts w:asciiTheme="minorHAnsi" w:hAnsiTheme="minorHAnsi" w:cs="Arial"/>
                <w:bCs/>
                <w:sz w:val="20"/>
                <w:szCs w:val="20"/>
              </w:rPr>
              <w:t>Certificación de viaje</w:t>
            </w:r>
          </w:p>
          <w:p w14:paraId="7010DBC5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35E87">
              <w:rPr>
                <w:rFonts w:asciiTheme="minorHAnsi" w:hAnsiTheme="minorHAnsi" w:cs="Arial"/>
                <w:b/>
                <w:sz w:val="20"/>
                <w:szCs w:val="20"/>
              </w:rPr>
              <w:t>(5)</w:t>
            </w:r>
          </w:p>
        </w:tc>
        <w:tc>
          <w:tcPr>
            <w:tcW w:w="675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  <w:vAlign w:val="center"/>
          </w:tcPr>
          <w:p w14:paraId="51CC0662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635E87">
              <w:rPr>
                <w:rFonts w:asciiTheme="minorHAnsi" w:hAnsiTheme="minorHAnsi" w:cs="Arial"/>
                <w:bCs/>
                <w:sz w:val="20"/>
                <w:szCs w:val="20"/>
              </w:rPr>
              <w:t>Comprobantes</w:t>
            </w:r>
          </w:p>
          <w:p w14:paraId="1B1DB425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635E87">
              <w:rPr>
                <w:rFonts w:asciiTheme="minorHAnsi" w:hAnsiTheme="minorHAnsi" w:cs="Arial"/>
                <w:bCs/>
                <w:sz w:val="20"/>
                <w:szCs w:val="20"/>
              </w:rPr>
              <w:t>de la realización del viaje</w:t>
            </w:r>
          </w:p>
          <w:p w14:paraId="5D94C169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35E87">
              <w:rPr>
                <w:rFonts w:asciiTheme="minorHAnsi" w:hAnsiTheme="minorHAnsi" w:cs="Arial"/>
                <w:b/>
                <w:sz w:val="20"/>
                <w:szCs w:val="20"/>
              </w:rPr>
              <w:t>(6)</w:t>
            </w:r>
          </w:p>
        </w:tc>
        <w:tc>
          <w:tcPr>
            <w:tcW w:w="671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  <w:vAlign w:val="center"/>
          </w:tcPr>
          <w:p w14:paraId="2ECCCE69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2B0C3B">
              <w:rPr>
                <w:rFonts w:asciiTheme="minorHAnsi" w:hAnsiTheme="minorHAnsi" w:cs="Arial"/>
                <w:bCs/>
                <w:sz w:val="18"/>
                <w:szCs w:val="18"/>
              </w:rPr>
              <w:t xml:space="preserve">Otra documentación </w:t>
            </w:r>
            <w:r w:rsidRPr="00635E87">
              <w:rPr>
                <w:rFonts w:asciiTheme="minorHAnsi" w:hAnsiTheme="minorHAnsi" w:cs="Arial"/>
                <w:b/>
                <w:sz w:val="20"/>
                <w:szCs w:val="20"/>
              </w:rPr>
              <w:t>(7)</w:t>
            </w:r>
          </w:p>
        </w:tc>
      </w:tr>
      <w:tr w:rsidR="0014795E" w:rsidRPr="007D7516" w14:paraId="3F3118CE" w14:textId="77777777" w:rsidTr="0037784C">
        <w:trPr>
          <w:cantSplit/>
        </w:trPr>
        <w:tc>
          <w:tcPr>
            <w:tcW w:w="378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0C0C0"/>
            <w:vAlign w:val="center"/>
          </w:tcPr>
          <w:p w14:paraId="536084B7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71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0C0C0"/>
            <w:vAlign w:val="center"/>
          </w:tcPr>
          <w:p w14:paraId="38D044BD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374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0C0C0"/>
            <w:vAlign w:val="center"/>
          </w:tcPr>
          <w:p w14:paraId="28E9D27D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60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  <w:vAlign w:val="center"/>
          </w:tcPr>
          <w:p w14:paraId="2D3CD85B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635E87">
              <w:rPr>
                <w:rFonts w:asciiTheme="minorHAnsi" w:hAnsiTheme="minorHAnsi" w:cs="Arial"/>
                <w:bCs/>
                <w:sz w:val="20"/>
                <w:szCs w:val="20"/>
              </w:rPr>
              <w:t>Justificante de Pago</w:t>
            </w:r>
          </w:p>
          <w:p w14:paraId="1244F7D3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35E87">
              <w:rPr>
                <w:rFonts w:asciiTheme="minorHAnsi" w:hAnsiTheme="minorHAnsi" w:cs="Arial"/>
                <w:b/>
                <w:sz w:val="20"/>
                <w:szCs w:val="20"/>
              </w:rPr>
              <w:t>(2)</w:t>
            </w:r>
          </w:p>
        </w:tc>
        <w:tc>
          <w:tcPr>
            <w:tcW w:w="4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  <w:vAlign w:val="center"/>
          </w:tcPr>
          <w:p w14:paraId="7AE4082E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635E87">
              <w:rPr>
                <w:rFonts w:asciiTheme="minorHAnsi" w:hAnsiTheme="minorHAnsi" w:cs="Arial"/>
                <w:bCs/>
                <w:sz w:val="20"/>
                <w:szCs w:val="20"/>
              </w:rPr>
              <w:t xml:space="preserve">Extracto bancario </w:t>
            </w:r>
            <w:r w:rsidRPr="00635E87">
              <w:rPr>
                <w:rFonts w:asciiTheme="minorHAnsi" w:hAnsiTheme="minorHAnsi" w:cs="Arial"/>
                <w:b/>
                <w:sz w:val="20"/>
                <w:szCs w:val="20"/>
              </w:rPr>
              <w:t>(3)</w:t>
            </w:r>
          </w:p>
        </w:tc>
        <w:tc>
          <w:tcPr>
            <w:tcW w:w="472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0C0C0"/>
            <w:vAlign w:val="center"/>
          </w:tcPr>
          <w:p w14:paraId="191AC533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609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0C0C0"/>
            <w:vAlign w:val="center"/>
          </w:tcPr>
          <w:p w14:paraId="330BEC00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675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0C0C0"/>
            <w:vAlign w:val="center"/>
          </w:tcPr>
          <w:p w14:paraId="6B6997DC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671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0C0C0"/>
            <w:vAlign w:val="center"/>
          </w:tcPr>
          <w:p w14:paraId="4CF3C749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14795E" w:rsidRPr="007D7516" w14:paraId="254BA2C3" w14:textId="77777777" w:rsidTr="0037784C">
        <w:trPr>
          <w:trHeight w:val="395"/>
        </w:trPr>
        <w:tc>
          <w:tcPr>
            <w:tcW w:w="3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  <w:vAlign w:val="center"/>
          </w:tcPr>
          <w:p w14:paraId="59917625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635E87">
              <w:rPr>
                <w:rFonts w:asciiTheme="minorHAnsi" w:hAnsiTheme="minorHAnsi" w:cs="Arial"/>
                <w:bCs/>
                <w:sz w:val="20"/>
                <w:szCs w:val="20"/>
              </w:rPr>
              <w:t>2.1</w:t>
            </w:r>
          </w:p>
        </w:tc>
        <w:tc>
          <w:tcPr>
            <w:tcW w:w="7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C6E4514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635E87">
              <w:rPr>
                <w:rFonts w:asciiTheme="minorHAnsi" w:hAnsiTheme="minorHAnsi" w:cs="Arial"/>
                <w:bCs/>
                <w:sz w:val="20"/>
                <w:szCs w:val="20"/>
              </w:rPr>
              <w:t>Investigación</w:t>
            </w:r>
          </w:p>
        </w:tc>
        <w:tc>
          <w:tcPr>
            <w:tcW w:w="3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  <w:vAlign w:val="center"/>
          </w:tcPr>
          <w:p w14:paraId="6D5CEFB9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35E87">
              <w:rPr>
                <w:rFonts w:asciiTheme="minorHAnsi" w:hAnsiTheme="minorHAnsi" w:cs="Arial"/>
                <w:b/>
                <w:sz w:val="20"/>
                <w:szCs w:val="20"/>
              </w:rPr>
              <w:t>X</w:t>
            </w:r>
          </w:p>
        </w:tc>
        <w:tc>
          <w:tcPr>
            <w:tcW w:w="4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  <w:vAlign w:val="center"/>
          </w:tcPr>
          <w:p w14:paraId="216575C8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35E87">
              <w:rPr>
                <w:rFonts w:asciiTheme="minorHAnsi" w:hAnsiTheme="minorHAnsi" w:cs="Arial"/>
                <w:b/>
                <w:sz w:val="20"/>
                <w:szCs w:val="20"/>
              </w:rPr>
              <w:t>X</w:t>
            </w:r>
          </w:p>
        </w:tc>
        <w:tc>
          <w:tcPr>
            <w:tcW w:w="57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  <w:vAlign w:val="center"/>
          </w:tcPr>
          <w:p w14:paraId="4C6450F3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35E87">
              <w:rPr>
                <w:rFonts w:asciiTheme="minorHAnsi" w:hAnsiTheme="minorHAnsi" w:cs="Arial"/>
                <w:b/>
                <w:sz w:val="20"/>
                <w:szCs w:val="20"/>
              </w:rPr>
              <w:t>X</w:t>
            </w:r>
          </w:p>
        </w:tc>
        <w:tc>
          <w:tcPr>
            <w:tcW w:w="4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  <w:vAlign w:val="center"/>
          </w:tcPr>
          <w:p w14:paraId="3F824535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35E87">
              <w:rPr>
                <w:rFonts w:asciiTheme="minorHAnsi" w:hAnsiTheme="minorHAnsi" w:cs="Arial"/>
                <w:b/>
                <w:sz w:val="20"/>
                <w:szCs w:val="20"/>
              </w:rPr>
              <w:t>X</w:t>
            </w:r>
          </w:p>
        </w:tc>
        <w:tc>
          <w:tcPr>
            <w:tcW w:w="6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3A5CE4F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6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AE86E31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1D7F7D7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14795E" w:rsidRPr="007D7516" w14:paraId="140751A4" w14:textId="77777777" w:rsidTr="0037784C">
        <w:trPr>
          <w:trHeight w:val="840"/>
        </w:trPr>
        <w:tc>
          <w:tcPr>
            <w:tcW w:w="3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  <w:vAlign w:val="center"/>
          </w:tcPr>
          <w:p w14:paraId="61AFDA65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635E87">
              <w:rPr>
                <w:rFonts w:asciiTheme="minorHAnsi" w:hAnsiTheme="minorHAnsi" w:cs="Arial"/>
                <w:bCs/>
                <w:sz w:val="20"/>
                <w:szCs w:val="20"/>
              </w:rPr>
              <w:t>2.2</w:t>
            </w:r>
          </w:p>
        </w:tc>
        <w:tc>
          <w:tcPr>
            <w:tcW w:w="7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25A4070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635E87">
              <w:rPr>
                <w:rFonts w:asciiTheme="minorHAnsi" w:hAnsiTheme="minorHAnsi" w:cs="Arial"/>
                <w:bCs/>
                <w:sz w:val="20"/>
                <w:szCs w:val="20"/>
              </w:rPr>
              <w:t>Material de difusión / promoción</w:t>
            </w:r>
          </w:p>
        </w:tc>
        <w:tc>
          <w:tcPr>
            <w:tcW w:w="3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  <w:vAlign w:val="center"/>
          </w:tcPr>
          <w:p w14:paraId="4B66EA2B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35E87">
              <w:rPr>
                <w:rFonts w:asciiTheme="minorHAnsi" w:hAnsiTheme="minorHAnsi" w:cs="Arial"/>
                <w:b/>
                <w:sz w:val="20"/>
                <w:szCs w:val="20"/>
              </w:rPr>
              <w:t>X</w:t>
            </w:r>
          </w:p>
        </w:tc>
        <w:tc>
          <w:tcPr>
            <w:tcW w:w="4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  <w:vAlign w:val="center"/>
          </w:tcPr>
          <w:p w14:paraId="46325986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35E87">
              <w:rPr>
                <w:rFonts w:asciiTheme="minorHAnsi" w:hAnsiTheme="minorHAnsi" w:cs="Arial"/>
                <w:b/>
                <w:sz w:val="20"/>
                <w:szCs w:val="20"/>
              </w:rPr>
              <w:t>X</w:t>
            </w:r>
          </w:p>
        </w:tc>
        <w:tc>
          <w:tcPr>
            <w:tcW w:w="57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  <w:vAlign w:val="center"/>
          </w:tcPr>
          <w:p w14:paraId="14A144B8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35E87">
              <w:rPr>
                <w:rFonts w:asciiTheme="minorHAnsi" w:hAnsiTheme="minorHAnsi" w:cs="Arial"/>
                <w:b/>
                <w:sz w:val="20"/>
                <w:szCs w:val="20"/>
              </w:rPr>
              <w:t>X</w:t>
            </w:r>
          </w:p>
        </w:tc>
        <w:tc>
          <w:tcPr>
            <w:tcW w:w="4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  <w:vAlign w:val="center"/>
          </w:tcPr>
          <w:p w14:paraId="09D614EC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35E87">
              <w:rPr>
                <w:rFonts w:asciiTheme="minorHAnsi" w:hAnsiTheme="minorHAnsi" w:cs="Arial"/>
                <w:b/>
                <w:sz w:val="20"/>
                <w:szCs w:val="20"/>
              </w:rPr>
              <w:t>X</w:t>
            </w:r>
          </w:p>
        </w:tc>
        <w:tc>
          <w:tcPr>
            <w:tcW w:w="6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4ED5F8C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6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1777871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F54672E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14795E" w:rsidRPr="007D7516" w14:paraId="3B9BCF23" w14:textId="77777777" w:rsidTr="0037784C">
        <w:trPr>
          <w:trHeight w:val="425"/>
        </w:trPr>
        <w:tc>
          <w:tcPr>
            <w:tcW w:w="3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  <w:vAlign w:val="center"/>
          </w:tcPr>
          <w:p w14:paraId="77D3B2DA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635E87">
              <w:rPr>
                <w:rFonts w:asciiTheme="minorHAnsi" w:hAnsiTheme="minorHAnsi" w:cs="Arial"/>
                <w:bCs/>
                <w:sz w:val="20"/>
                <w:szCs w:val="20"/>
              </w:rPr>
              <w:t>2.3</w:t>
            </w:r>
          </w:p>
        </w:tc>
        <w:tc>
          <w:tcPr>
            <w:tcW w:w="7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F8150D5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635E87">
              <w:rPr>
                <w:rFonts w:asciiTheme="minorHAnsi" w:hAnsiTheme="minorHAnsi" w:cs="Arial"/>
                <w:bCs/>
                <w:sz w:val="20"/>
                <w:szCs w:val="20"/>
              </w:rPr>
              <w:t>Publicidad</w:t>
            </w:r>
          </w:p>
        </w:tc>
        <w:tc>
          <w:tcPr>
            <w:tcW w:w="3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  <w:vAlign w:val="center"/>
          </w:tcPr>
          <w:p w14:paraId="6F06A3C3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35E87">
              <w:rPr>
                <w:rFonts w:asciiTheme="minorHAnsi" w:hAnsiTheme="minorHAnsi" w:cs="Arial"/>
                <w:b/>
                <w:sz w:val="20"/>
                <w:szCs w:val="20"/>
              </w:rPr>
              <w:t>X</w:t>
            </w:r>
          </w:p>
        </w:tc>
        <w:tc>
          <w:tcPr>
            <w:tcW w:w="4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  <w:vAlign w:val="center"/>
          </w:tcPr>
          <w:p w14:paraId="6CC56C5E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35E87">
              <w:rPr>
                <w:rFonts w:asciiTheme="minorHAnsi" w:hAnsiTheme="minorHAnsi" w:cs="Arial"/>
                <w:b/>
                <w:sz w:val="20"/>
                <w:szCs w:val="20"/>
              </w:rPr>
              <w:t>X</w:t>
            </w:r>
          </w:p>
        </w:tc>
        <w:tc>
          <w:tcPr>
            <w:tcW w:w="57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  <w:vAlign w:val="center"/>
          </w:tcPr>
          <w:p w14:paraId="6CDB4E27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35E87">
              <w:rPr>
                <w:rFonts w:asciiTheme="minorHAnsi" w:hAnsiTheme="minorHAnsi" w:cs="Arial"/>
                <w:b/>
                <w:sz w:val="20"/>
                <w:szCs w:val="20"/>
              </w:rPr>
              <w:t>X</w:t>
            </w:r>
          </w:p>
        </w:tc>
        <w:tc>
          <w:tcPr>
            <w:tcW w:w="4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  <w:vAlign w:val="center"/>
          </w:tcPr>
          <w:p w14:paraId="34521FAF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35E87">
              <w:rPr>
                <w:rFonts w:asciiTheme="minorHAnsi" w:hAnsiTheme="minorHAnsi" w:cs="Arial"/>
                <w:b/>
                <w:sz w:val="20"/>
                <w:szCs w:val="20"/>
              </w:rPr>
              <w:t>X</w:t>
            </w:r>
          </w:p>
        </w:tc>
        <w:tc>
          <w:tcPr>
            <w:tcW w:w="6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D965D9B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6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C91E5C4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4285D9B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14795E" w:rsidRPr="007D7516" w14:paraId="1F2AE4A5" w14:textId="77777777" w:rsidTr="0037784C">
        <w:trPr>
          <w:trHeight w:val="984"/>
        </w:trPr>
        <w:tc>
          <w:tcPr>
            <w:tcW w:w="3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  <w:vAlign w:val="center"/>
          </w:tcPr>
          <w:p w14:paraId="636644A9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635E87">
              <w:rPr>
                <w:rFonts w:asciiTheme="minorHAnsi" w:hAnsiTheme="minorHAnsi" w:cs="Arial"/>
                <w:bCs/>
                <w:sz w:val="20"/>
                <w:szCs w:val="20"/>
              </w:rPr>
              <w:t>2.4</w:t>
            </w:r>
          </w:p>
        </w:tc>
        <w:tc>
          <w:tcPr>
            <w:tcW w:w="7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564E427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635E87">
              <w:rPr>
                <w:rFonts w:asciiTheme="minorHAnsi" w:hAnsiTheme="minorHAnsi" w:cs="Arial"/>
                <w:bCs/>
                <w:sz w:val="20"/>
                <w:szCs w:val="20"/>
              </w:rPr>
              <w:t>Participación como expositor en Ferias</w:t>
            </w:r>
          </w:p>
        </w:tc>
        <w:tc>
          <w:tcPr>
            <w:tcW w:w="3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  <w:vAlign w:val="center"/>
          </w:tcPr>
          <w:p w14:paraId="6A91A76C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35E87">
              <w:rPr>
                <w:rFonts w:asciiTheme="minorHAnsi" w:hAnsiTheme="minorHAnsi" w:cs="Arial"/>
                <w:b/>
                <w:sz w:val="20"/>
                <w:szCs w:val="20"/>
              </w:rPr>
              <w:t>X</w:t>
            </w:r>
          </w:p>
        </w:tc>
        <w:tc>
          <w:tcPr>
            <w:tcW w:w="4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  <w:vAlign w:val="center"/>
          </w:tcPr>
          <w:p w14:paraId="70D0D2B7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35E87">
              <w:rPr>
                <w:rFonts w:asciiTheme="minorHAnsi" w:hAnsiTheme="minorHAnsi" w:cs="Arial"/>
                <w:b/>
                <w:sz w:val="20"/>
                <w:szCs w:val="20"/>
              </w:rPr>
              <w:t>X</w:t>
            </w:r>
          </w:p>
        </w:tc>
        <w:tc>
          <w:tcPr>
            <w:tcW w:w="57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  <w:vAlign w:val="center"/>
          </w:tcPr>
          <w:p w14:paraId="1630B9AF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35E87">
              <w:rPr>
                <w:rFonts w:asciiTheme="minorHAnsi" w:hAnsiTheme="minorHAnsi" w:cs="Arial"/>
                <w:b/>
                <w:sz w:val="20"/>
                <w:szCs w:val="20"/>
              </w:rPr>
              <w:t>X</w:t>
            </w:r>
          </w:p>
        </w:tc>
        <w:tc>
          <w:tcPr>
            <w:tcW w:w="4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6502425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6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  <w:vAlign w:val="center"/>
          </w:tcPr>
          <w:p w14:paraId="2B879AC6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35E87">
              <w:rPr>
                <w:rFonts w:asciiTheme="minorHAnsi" w:hAnsiTheme="minorHAnsi" w:cs="Arial"/>
                <w:b/>
                <w:sz w:val="20"/>
                <w:szCs w:val="20"/>
              </w:rPr>
              <w:t>X</w:t>
            </w:r>
          </w:p>
        </w:tc>
        <w:tc>
          <w:tcPr>
            <w:tcW w:w="6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  <w:vAlign w:val="center"/>
          </w:tcPr>
          <w:p w14:paraId="0C497706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35E87">
              <w:rPr>
                <w:rFonts w:asciiTheme="minorHAnsi" w:hAnsiTheme="minorHAnsi" w:cs="Arial"/>
                <w:b/>
                <w:sz w:val="20"/>
                <w:szCs w:val="20"/>
              </w:rPr>
              <w:t>X</w:t>
            </w:r>
          </w:p>
        </w:tc>
        <w:tc>
          <w:tcPr>
            <w:tcW w:w="6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  <w:vAlign w:val="center"/>
          </w:tcPr>
          <w:p w14:paraId="7967D387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35E87">
              <w:rPr>
                <w:rFonts w:asciiTheme="minorHAnsi" w:hAnsiTheme="minorHAnsi" w:cs="Arial"/>
                <w:b/>
                <w:sz w:val="20"/>
                <w:szCs w:val="20"/>
              </w:rPr>
              <w:t>X</w:t>
            </w:r>
          </w:p>
        </w:tc>
      </w:tr>
      <w:tr w:rsidR="0014795E" w:rsidRPr="007D7516" w14:paraId="25D87B80" w14:textId="77777777" w:rsidTr="0037784C">
        <w:trPr>
          <w:trHeight w:val="972"/>
        </w:trPr>
        <w:tc>
          <w:tcPr>
            <w:tcW w:w="3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  <w:vAlign w:val="center"/>
          </w:tcPr>
          <w:p w14:paraId="4B92587F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635E87">
              <w:rPr>
                <w:rFonts w:asciiTheme="minorHAnsi" w:hAnsiTheme="minorHAnsi" w:cs="Arial"/>
                <w:bCs/>
                <w:sz w:val="20"/>
                <w:szCs w:val="20"/>
              </w:rPr>
              <w:t>2.5</w:t>
            </w:r>
          </w:p>
        </w:tc>
        <w:tc>
          <w:tcPr>
            <w:tcW w:w="7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859CFB6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635E87">
              <w:rPr>
                <w:rFonts w:asciiTheme="minorHAnsi" w:hAnsiTheme="minorHAnsi" w:cs="Arial"/>
                <w:bCs/>
                <w:sz w:val="20"/>
                <w:szCs w:val="20"/>
              </w:rPr>
              <w:t>Viajes de prospección y comerciales</w:t>
            </w:r>
          </w:p>
        </w:tc>
        <w:tc>
          <w:tcPr>
            <w:tcW w:w="3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  <w:vAlign w:val="center"/>
          </w:tcPr>
          <w:p w14:paraId="38824F36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35E87">
              <w:rPr>
                <w:rFonts w:asciiTheme="minorHAnsi" w:hAnsiTheme="minorHAnsi" w:cs="Arial"/>
                <w:b/>
                <w:sz w:val="20"/>
                <w:szCs w:val="20"/>
              </w:rPr>
              <w:t>X</w:t>
            </w:r>
          </w:p>
        </w:tc>
        <w:tc>
          <w:tcPr>
            <w:tcW w:w="4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  <w:vAlign w:val="center"/>
          </w:tcPr>
          <w:p w14:paraId="7A259924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35E87">
              <w:rPr>
                <w:rFonts w:asciiTheme="minorHAnsi" w:hAnsiTheme="minorHAnsi" w:cs="Arial"/>
                <w:b/>
                <w:sz w:val="20"/>
                <w:szCs w:val="20"/>
              </w:rPr>
              <w:t>X</w:t>
            </w:r>
          </w:p>
        </w:tc>
        <w:tc>
          <w:tcPr>
            <w:tcW w:w="57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  <w:vAlign w:val="center"/>
          </w:tcPr>
          <w:p w14:paraId="0F70E1B5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35E87">
              <w:rPr>
                <w:rFonts w:asciiTheme="minorHAnsi" w:hAnsiTheme="minorHAnsi" w:cs="Arial"/>
                <w:b/>
                <w:sz w:val="20"/>
                <w:szCs w:val="20"/>
              </w:rPr>
              <w:t>X</w:t>
            </w:r>
          </w:p>
        </w:tc>
        <w:tc>
          <w:tcPr>
            <w:tcW w:w="4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88F9852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6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  <w:vAlign w:val="center"/>
          </w:tcPr>
          <w:p w14:paraId="37D36B24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35E87">
              <w:rPr>
                <w:rFonts w:asciiTheme="minorHAnsi" w:hAnsiTheme="minorHAnsi" w:cs="Arial"/>
                <w:b/>
                <w:sz w:val="20"/>
                <w:szCs w:val="20"/>
              </w:rPr>
              <w:t>X</w:t>
            </w:r>
          </w:p>
        </w:tc>
        <w:tc>
          <w:tcPr>
            <w:tcW w:w="6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  <w:vAlign w:val="center"/>
          </w:tcPr>
          <w:p w14:paraId="44C2068A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35E87">
              <w:rPr>
                <w:rFonts w:asciiTheme="minorHAnsi" w:hAnsiTheme="minorHAnsi" w:cs="Arial"/>
                <w:b/>
                <w:sz w:val="20"/>
                <w:szCs w:val="20"/>
              </w:rPr>
              <w:t>X</w:t>
            </w:r>
          </w:p>
        </w:tc>
        <w:tc>
          <w:tcPr>
            <w:tcW w:w="6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281BA64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14795E" w:rsidRPr="007D7516" w14:paraId="309E35FB" w14:textId="77777777" w:rsidTr="0037784C">
        <w:trPr>
          <w:trHeight w:val="716"/>
        </w:trPr>
        <w:tc>
          <w:tcPr>
            <w:tcW w:w="3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  <w:vAlign w:val="center"/>
          </w:tcPr>
          <w:p w14:paraId="7D06A9EC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635E87">
              <w:rPr>
                <w:rFonts w:asciiTheme="minorHAnsi" w:hAnsiTheme="minorHAnsi" w:cs="Arial"/>
                <w:bCs/>
                <w:sz w:val="20"/>
                <w:szCs w:val="20"/>
              </w:rPr>
              <w:t>2.6</w:t>
            </w:r>
          </w:p>
        </w:tc>
        <w:tc>
          <w:tcPr>
            <w:tcW w:w="7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3B1CD6E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635E87">
              <w:rPr>
                <w:rFonts w:asciiTheme="minorHAnsi" w:hAnsiTheme="minorHAnsi" w:cs="Arial"/>
                <w:bCs/>
                <w:sz w:val="20"/>
                <w:szCs w:val="20"/>
              </w:rPr>
              <w:t>Acciones promocionales</w:t>
            </w:r>
          </w:p>
        </w:tc>
        <w:tc>
          <w:tcPr>
            <w:tcW w:w="3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  <w:vAlign w:val="center"/>
          </w:tcPr>
          <w:p w14:paraId="5722B0D4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35E87">
              <w:rPr>
                <w:rFonts w:asciiTheme="minorHAnsi" w:hAnsiTheme="minorHAnsi" w:cs="Arial"/>
                <w:b/>
                <w:sz w:val="20"/>
                <w:szCs w:val="20"/>
              </w:rPr>
              <w:t>X</w:t>
            </w:r>
          </w:p>
        </w:tc>
        <w:tc>
          <w:tcPr>
            <w:tcW w:w="4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  <w:vAlign w:val="center"/>
          </w:tcPr>
          <w:p w14:paraId="68E693DF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35E87">
              <w:rPr>
                <w:rFonts w:asciiTheme="minorHAnsi" w:hAnsiTheme="minorHAnsi" w:cs="Arial"/>
                <w:b/>
                <w:sz w:val="20"/>
                <w:szCs w:val="20"/>
              </w:rPr>
              <w:t>X</w:t>
            </w:r>
          </w:p>
        </w:tc>
        <w:tc>
          <w:tcPr>
            <w:tcW w:w="57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  <w:vAlign w:val="center"/>
          </w:tcPr>
          <w:p w14:paraId="70C3D090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35E87">
              <w:rPr>
                <w:rFonts w:asciiTheme="minorHAnsi" w:hAnsiTheme="minorHAnsi" w:cs="Arial"/>
                <w:b/>
                <w:sz w:val="20"/>
                <w:szCs w:val="20"/>
              </w:rPr>
              <w:t>X</w:t>
            </w:r>
          </w:p>
        </w:tc>
        <w:tc>
          <w:tcPr>
            <w:tcW w:w="4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3251C80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6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1C31B76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6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5016A37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2548C7B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14795E" w:rsidRPr="007D7516" w14:paraId="0C8C3A63" w14:textId="77777777" w:rsidTr="0037784C">
        <w:trPr>
          <w:trHeight w:val="684"/>
        </w:trPr>
        <w:tc>
          <w:tcPr>
            <w:tcW w:w="3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  <w:vAlign w:val="center"/>
          </w:tcPr>
          <w:p w14:paraId="4089BC38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635E87">
              <w:rPr>
                <w:rFonts w:asciiTheme="minorHAnsi" w:hAnsiTheme="minorHAnsi" w:cs="Arial"/>
                <w:bCs/>
                <w:sz w:val="20"/>
                <w:szCs w:val="20"/>
              </w:rPr>
              <w:t>2.7</w:t>
            </w:r>
          </w:p>
        </w:tc>
        <w:tc>
          <w:tcPr>
            <w:tcW w:w="7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F06889B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635E87">
              <w:rPr>
                <w:rFonts w:asciiTheme="minorHAnsi" w:hAnsiTheme="minorHAnsi" w:cs="Arial"/>
                <w:bCs/>
                <w:sz w:val="20"/>
                <w:szCs w:val="20"/>
              </w:rPr>
              <w:t>Registro de patentes y marcas</w:t>
            </w:r>
          </w:p>
        </w:tc>
        <w:tc>
          <w:tcPr>
            <w:tcW w:w="3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  <w:vAlign w:val="center"/>
          </w:tcPr>
          <w:p w14:paraId="38B3A176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35E87">
              <w:rPr>
                <w:rFonts w:asciiTheme="minorHAnsi" w:hAnsiTheme="minorHAnsi" w:cs="Arial"/>
                <w:b/>
                <w:sz w:val="20"/>
                <w:szCs w:val="20"/>
              </w:rPr>
              <w:t>X</w:t>
            </w:r>
          </w:p>
        </w:tc>
        <w:tc>
          <w:tcPr>
            <w:tcW w:w="4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  <w:vAlign w:val="center"/>
          </w:tcPr>
          <w:p w14:paraId="5E460F25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35E87">
              <w:rPr>
                <w:rFonts w:asciiTheme="minorHAnsi" w:hAnsiTheme="minorHAnsi" w:cs="Arial"/>
                <w:b/>
                <w:sz w:val="20"/>
                <w:szCs w:val="20"/>
              </w:rPr>
              <w:t>X</w:t>
            </w:r>
          </w:p>
        </w:tc>
        <w:tc>
          <w:tcPr>
            <w:tcW w:w="57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  <w:vAlign w:val="center"/>
          </w:tcPr>
          <w:p w14:paraId="40BFF222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35E87">
              <w:rPr>
                <w:rFonts w:asciiTheme="minorHAnsi" w:hAnsiTheme="minorHAnsi" w:cs="Arial"/>
                <w:b/>
                <w:sz w:val="20"/>
                <w:szCs w:val="20"/>
              </w:rPr>
              <w:t>X</w:t>
            </w:r>
          </w:p>
        </w:tc>
        <w:tc>
          <w:tcPr>
            <w:tcW w:w="4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EB8C737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6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1BF39AF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6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014CAF7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  <w:vAlign w:val="center"/>
          </w:tcPr>
          <w:p w14:paraId="08BB17C9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35E87">
              <w:rPr>
                <w:rFonts w:asciiTheme="minorHAnsi" w:hAnsiTheme="minorHAnsi" w:cs="Arial"/>
                <w:b/>
                <w:sz w:val="20"/>
                <w:szCs w:val="20"/>
              </w:rPr>
              <w:t>X</w:t>
            </w:r>
          </w:p>
        </w:tc>
      </w:tr>
      <w:tr w:rsidR="0014795E" w:rsidRPr="007D7516" w14:paraId="7F48FAFA" w14:textId="77777777" w:rsidTr="0037784C">
        <w:trPr>
          <w:trHeight w:val="790"/>
        </w:trPr>
        <w:tc>
          <w:tcPr>
            <w:tcW w:w="3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  <w:vAlign w:val="center"/>
          </w:tcPr>
          <w:p w14:paraId="7AA89C90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635E87">
              <w:rPr>
                <w:rFonts w:asciiTheme="minorHAnsi" w:hAnsiTheme="minorHAnsi" w:cs="Arial"/>
                <w:bCs/>
                <w:sz w:val="20"/>
                <w:szCs w:val="20"/>
              </w:rPr>
              <w:t>2.8</w:t>
            </w:r>
          </w:p>
        </w:tc>
        <w:tc>
          <w:tcPr>
            <w:tcW w:w="7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18B2DC9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635E87">
              <w:rPr>
                <w:rFonts w:asciiTheme="minorHAnsi" w:hAnsiTheme="minorHAnsi" w:cs="Arial"/>
                <w:bCs/>
                <w:sz w:val="20"/>
                <w:szCs w:val="20"/>
              </w:rPr>
              <w:t>Otros gastos de internacionalización</w:t>
            </w:r>
          </w:p>
        </w:tc>
        <w:tc>
          <w:tcPr>
            <w:tcW w:w="3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  <w:vAlign w:val="center"/>
          </w:tcPr>
          <w:p w14:paraId="43683A08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35E87">
              <w:rPr>
                <w:rFonts w:asciiTheme="minorHAnsi" w:hAnsiTheme="minorHAnsi" w:cs="Arial"/>
                <w:b/>
                <w:sz w:val="20"/>
                <w:szCs w:val="20"/>
              </w:rPr>
              <w:t>X</w:t>
            </w:r>
          </w:p>
        </w:tc>
        <w:tc>
          <w:tcPr>
            <w:tcW w:w="4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  <w:vAlign w:val="center"/>
          </w:tcPr>
          <w:p w14:paraId="10871FB9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35E87">
              <w:rPr>
                <w:rFonts w:asciiTheme="minorHAnsi" w:hAnsiTheme="minorHAnsi" w:cs="Arial"/>
                <w:b/>
                <w:sz w:val="20"/>
                <w:szCs w:val="20"/>
              </w:rPr>
              <w:t>X</w:t>
            </w:r>
          </w:p>
        </w:tc>
        <w:tc>
          <w:tcPr>
            <w:tcW w:w="57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  <w:vAlign w:val="center"/>
          </w:tcPr>
          <w:p w14:paraId="2AD8B561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35E87">
              <w:rPr>
                <w:rFonts w:asciiTheme="minorHAnsi" w:hAnsiTheme="minorHAnsi" w:cs="Arial"/>
                <w:b/>
                <w:sz w:val="20"/>
                <w:szCs w:val="20"/>
              </w:rPr>
              <w:t>X</w:t>
            </w:r>
          </w:p>
        </w:tc>
        <w:tc>
          <w:tcPr>
            <w:tcW w:w="4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6B3146B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6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F231FF8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6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8E316D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  <w:vAlign w:val="center"/>
          </w:tcPr>
          <w:p w14:paraId="770B159C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35E87">
              <w:rPr>
                <w:rFonts w:asciiTheme="minorHAnsi" w:hAnsiTheme="minorHAnsi" w:cs="Arial"/>
                <w:b/>
                <w:sz w:val="20"/>
                <w:szCs w:val="20"/>
              </w:rPr>
              <w:t>X</w:t>
            </w:r>
          </w:p>
        </w:tc>
      </w:tr>
    </w:tbl>
    <w:p w14:paraId="2DD14C05" w14:textId="77777777" w:rsidR="0014795E" w:rsidRPr="007D7516" w:rsidRDefault="0014795E" w:rsidP="0014795E">
      <w:pPr>
        <w:tabs>
          <w:tab w:val="left" w:pos="284"/>
        </w:tabs>
        <w:ind w:left="567"/>
        <w:jc w:val="both"/>
        <w:rPr>
          <w:rFonts w:ascii="Calibri" w:hAnsi="Calibri" w:cs="Arial"/>
          <w:b/>
          <w:color w:val="000080"/>
          <w:u w:val="single"/>
        </w:rPr>
      </w:pPr>
    </w:p>
    <w:p w14:paraId="515E37C1" w14:textId="77777777" w:rsidR="0014795E" w:rsidRPr="007D7516" w:rsidRDefault="0014795E" w:rsidP="0014795E">
      <w:pPr>
        <w:ind w:left="284"/>
        <w:jc w:val="both"/>
        <w:rPr>
          <w:rFonts w:ascii="Calibri" w:hAnsi="Calibri" w:cs="Arial"/>
          <w:b/>
          <w:u w:val="single"/>
        </w:rPr>
      </w:pPr>
      <w:r w:rsidRPr="007D7516">
        <w:rPr>
          <w:rFonts w:ascii="Calibri" w:hAnsi="Calibri" w:cs="Arial"/>
          <w:b/>
          <w:u w:val="single"/>
        </w:rPr>
        <w:lastRenderedPageBreak/>
        <w:t>NOTAS:</w:t>
      </w:r>
    </w:p>
    <w:p w14:paraId="268DBC15" w14:textId="77777777" w:rsidR="0014795E" w:rsidRPr="007D7516" w:rsidRDefault="0014795E" w:rsidP="0014795E">
      <w:pPr>
        <w:tabs>
          <w:tab w:val="left" w:pos="-426"/>
          <w:tab w:val="left" w:pos="284"/>
        </w:tabs>
        <w:ind w:left="720"/>
        <w:jc w:val="both"/>
        <w:rPr>
          <w:rFonts w:ascii="Calibri" w:hAnsi="Calibri" w:cs="Arial"/>
          <w:b/>
          <w:u w:val="single"/>
        </w:rPr>
      </w:pPr>
    </w:p>
    <w:p w14:paraId="26754AB8" w14:textId="77777777" w:rsidR="0014795E" w:rsidRPr="007D7516" w:rsidRDefault="0014795E" w:rsidP="0014795E">
      <w:pPr>
        <w:pStyle w:val="Prrafodelista"/>
        <w:numPr>
          <w:ilvl w:val="0"/>
          <w:numId w:val="7"/>
        </w:numPr>
        <w:ind w:left="709" w:hanging="425"/>
        <w:jc w:val="both"/>
        <w:rPr>
          <w:rFonts w:ascii="Calibri" w:hAnsi="Calibri" w:cs="Arial"/>
          <w:bCs/>
        </w:rPr>
      </w:pPr>
      <w:r w:rsidRPr="007D7516">
        <w:rPr>
          <w:rFonts w:ascii="Calibri" w:hAnsi="Calibri" w:cs="Arial"/>
          <w:b/>
        </w:rPr>
        <w:t>Facturas</w:t>
      </w:r>
      <w:r>
        <w:rPr>
          <w:rFonts w:ascii="Calibri" w:hAnsi="Calibri" w:cs="Arial"/>
          <w:bCs/>
        </w:rPr>
        <w:t xml:space="preserve">. Copia </w:t>
      </w:r>
      <w:r w:rsidRPr="007D7516">
        <w:rPr>
          <w:rFonts w:ascii="Calibri" w:hAnsi="Calibri" w:cs="Arial"/>
          <w:bCs/>
        </w:rPr>
        <w:t>compulsada debidamente cumplimentadas. Para que una factura se considere cumplimentada debe contener:</w:t>
      </w:r>
    </w:p>
    <w:p w14:paraId="7CC04D8E" w14:textId="77777777" w:rsidR="0014795E" w:rsidRPr="007D7516" w:rsidRDefault="0014795E" w:rsidP="0014795E">
      <w:pPr>
        <w:spacing w:before="60" w:after="60"/>
        <w:ind w:left="1135" w:hanging="284"/>
        <w:jc w:val="both"/>
        <w:rPr>
          <w:rFonts w:ascii="Calibri" w:hAnsi="Calibri" w:cs="Arial"/>
          <w:bCs/>
        </w:rPr>
      </w:pPr>
      <w:r w:rsidRPr="007D7516">
        <w:rPr>
          <w:rFonts w:ascii="Calibri" w:hAnsi="Calibri" w:cs="Arial"/>
          <w:bCs/>
        </w:rPr>
        <w:t>-</w:t>
      </w:r>
      <w:r w:rsidRPr="007D7516">
        <w:rPr>
          <w:rFonts w:ascii="Calibri" w:hAnsi="Calibri" w:cs="Arial"/>
          <w:bCs/>
        </w:rPr>
        <w:tab/>
        <w:t>Fecha de la factura</w:t>
      </w:r>
    </w:p>
    <w:p w14:paraId="786C432F" w14:textId="77777777" w:rsidR="0014795E" w:rsidRPr="007D7516" w:rsidRDefault="0014795E" w:rsidP="0014795E">
      <w:pPr>
        <w:spacing w:before="60" w:after="60"/>
        <w:ind w:left="1135" w:hanging="284"/>
        <w:jc w:val="both"/>
        <w:rPr>
          <w:rFonts w:ascii="Calibri" w:hAnsi="Calibri" w:cs="Arial"/>
          <w:bCs/>
        </w:rPr>
      </w:pPr>
      <w:r w:rsidRPr="007D7516">
        <w:rPr>
          <w:rFonts w:ascii="Calibri" w:hAnsi="Calibri" w:cs="Arial"/>
          <w:bCs/>
        </w:rPr>
        <w:t>-</w:t>
      </w:r>
      <w:r w:rsidRPr="007D7516">
        <w:rPr>
          <w:rFonts w:ascii="Calibri" w:hAnsi="Calibri" w:cs="Arial"/>
          <w:bCs/>
        </w:rPr>
        <w:tab/>
        <w:t>Número de la factura</w:t>
      </w:r>
    </w:p>
    <w:p w14:paraId="6C5A52FD" w14:textId="77777777" w:rsidR="0014795E" w:rsidRPr="007D7516" w:rsidRDefault="0014795E" w:rsidP="0014795E">
      <w:pPr>
        <w:spacing w:before="60" w:after="60"/>
        <w:ind w:left="1135" w:hanging="284"/>
        <w:jc w:val="both"/>
        <w:rPr>
          <w:rFonts w:ascii="Calibri" w:hAnsi="Calibri" w:cs="Arial"/>
          <w:bCs/>
        </w:rPr>
      </w:pPr>
      <w:r w:rsidRPr="007D7516">
        <w:rPr>
          <w:rFonts w:ascii="Calibri" w:hAnsi="Calibri" w:cs="Arial"/>
          <w:bCs/>
        </w:rPr>
        <w:t>-</w:t>
      </w:r>
      <w:r w:rsidRPr="007D7516">
        <w:rPr>
          <w:rFonts w:ascii="Calibri" w:hAnsi="Calibri" w:cs="Arial"/>
          <w:bCs/>
        </w:rPr>
        <w:tab/>
        <w:t>Razón Social y NIF del emisor y de la entidad beneficiaria</w:t>
      </w:r>
    </w:p>
    <w:p w14:paraId="602EA9EC" w14:textId="77777777" w:rsidR="0014795E" w:rsidRPr="007D7516" w:rsidRDefault="0014795E" w:rsidP="0014795E">
      <w:pPr>
        <w:spacing w:before="60" w:after="60"/>
        <w:ind w:left="1135" w:hanging="284"/>
        <w:jc w:val="both"/>
        <w:rPr>
          <w:rFonts w:ascii="Calibri" w:hAnsi="Calibri" w:cs="Arial"/>
          <w:bCs/>
        </w:rPr>
      </w:pPr>
      <w:r w:rsidRPr="007D7516">
        <w:rPr>
          <w:rFonts w:ascii="Calibri" w:hAnsi="Calibri" w:cs="Arial"/>
          <w:bCs/>
        </w:rPr>
        <w:t>-</w:t>
      </w:r>
      <w:r w:rsidRPr="007D7516">
        <w:rPr>
          <w:rFonts w:ascii="Calibri" w:hAnsi="Calibri" w:cs="Arial"/>
          <w:bCs/>
        </w:rPr>
        <w:tab/>
        <w:t>Descripción del gasto incurrido en la factura</w:t>
      </w:r>
    </w:p>
    <w:p w14:paraId="79399FDE" w14:textId="77777777" w:rsidR="0014795E" w:rsidRPr="007D7516" w:rsidRDefault="0014795E" w:rsidP="0014795E">
      <w:pPr>
        <w:spacing w:before="60" w:after="60"/>
        <w:ind w:left="1135" w:hanging="284"/>
        <w:jc w:val="both"/>
        <w:rPr>
          <w:rFonts w:ascii="Calibri" w:hAnsi="Calibri" w:cs="Arial"/>
          <w:bCs/>
        </w:rPr>
      </w:pPr>
      <w:r w:rsidRPr="007D7516">
        <w:rPr>
          <w:rFonts w:ascii="Calibri" w:hAnsi="Calibri" w:cs="Arial"/>
          <w:bCs/>
        </w:rPr>
        <w:t>-</w:t>
      </w:r>
      <w:r w:rsidRPr="007D7516">
        <w:rPr>
          <w:rFonts w:ascii="Calibri" w:hAnsi="Calibri" w:cs="Arial"/>
          <w:bCs/>
        </w:rPr>
        <w:tab/>
        <w:t>Importe unitario</w:t>
      </w:r>
    </w:p>
    <w:p w14:paraId="32B6FF63" w14:textId="77777777" w:rsidR="0014795E" w:rsidRPr="007D7516" w:rsidRDefault="0014795E" w:rsidP="0014795E">
      <w:pPr>
        <w:spacing w:before="60" w:after="60"/>
        <w:ind w:left="1135" w:hanging="284"/>
        <w:jc w:val="both"/>
        <w:rPr>
          <w:rFonts w:ascii="Calibri" w:hAnsi="Calibri" w:cs="Arial"/>
          <w:bCs/>
        </w:rPr>
      </w:pPr>
      <w:r w:rsidRPr="007D7516">
        <w:rPr>
          <w:rFonts w:ascii="Calibri" w:hAnsi="Calibri" w:cs="Arial"/>
          <w:bCs/>
        </w:rPr>
        <w:t>-</w:t>
      </w:r>
      <w:r w:rsidRPr="007D7516">
        <w:rPr>
          <w:rFonts w:ascii="Calibri" w:hAnsi="Calibri" w:cs="Arial"/>
          <w:bCs/>
        </w:rPr>
        <w:tab/>
        <w:t>Detalle del IVA o del IRPF en su caso, etc.</w:t>
      </w:r>
    </w:p>
    <w:p w14:paraId="317036A2" w14:textId="77777777" w:rsidR="0014795E" w:rsidRDefault="0014795E" w:rsidP="0014795E">
      <w:pPr>
        <w:tabs>
          <w:tab w:val="left" w:pos="-426"/>
          <w:tab w:val="left" w:pos="284"/>
        </w:tabs>
        <w:ind w:left="360"/>
        <w:jc w:val="both"/>
        <w:rPr>
          <w:rFonts w:ascii="Calibri" w:hAnsi="Calibri" w:cs="Arial"/>
          <w:bCs/>
        </w:rPr>
      </w:pPr>
    </w:p>
    <w:p w14:paraId="38ECAB23" w14:textId="77777777" w:rsidR="0014795E" w:rsidRPr="007D7516" w:rsidRDefault="0014795E" w:rsidP="0014795E">
      <w:pPr>
        <w:pStyle w:val="Prrafodelista"/>
        <w:numPr>
          <w:ilvl w:val="0"/>
          <w:numId w:val="8"/>
        </w:numPr>
        <w:ind w:left="709" w:hanging="425"/>
        <w:jc w:val="both"/>
        <w:rPr>
          <w:rFonts w:ascii="Calibri" w:hAnsi="Calibri" w:cs="Arial"/>
          <w:b/>
          <w:bCs/>
        </w:rPr>
      </w:pPr>
      <w:r w:rsidRPr="007D7516">
        <w:rPr>
          <w:rFonts w:ascii="Calibri" w:hAnsi="Calibri" w:cs="Arial"/>
          <w:b/>
        </w:rPr>
        <w:t>Justificante de Pago</w:t>
      </w:r>
      <w:r w:rsidRPr="007D7516">
        <w:rPr>
          <w:rFonts w:ascii="Calibri" w:hAnsi="Calibri" w:cs="Arial"/>
          <w:b/>
          <w:bCs/>
        </w:rPr>
        <w:t>:</w:t>
      </w:r>
    </w:p>
    <w:p w14:paraId="6A6E1FB9" w14:textId="77777777" w:rsidR="0014795E" w:rsidRPr="007D7516" w:rsidRDefault="0014795E" w:rsidP="0014795E">
      <w:pPr>
        <w:tabs>
          <w:tab w:val="left" w:pos="-426"/>
          <w:tab w:val="left" w:pos="284"/>
        </w:tabs>
        <w:spacing w:before="60" w:after="60"/>
        <w:ind w:left="1135" w:hanging="284"/>
        <w:jc w:val="both"/>
        <w:rPr>
          <w:rFonts w:ascii="Calibri" w:hAnsi="Calibri" w:cs="Arial"/>
          <w:bCs/>
        </w:rPr>
      </w:pPr>
      <w:r w:rsidRPr="007D7516">
        <w:rPr>
          <w:rFonts w:ascii="Calibri" w:hAnsi="Calibri" w:cs="Arial"/>
          <w:bCs/>
        </w:rPr>
        <w:t>-</w:t>
      </w:r>
      <w:r w:rsidRPr="007D7516">
        <w:rPr>
          <w:rFonts w:ascii="Calibri" w:hAnsi="Calibri" w:cs="Arial"/>
          <w:bCs/>
        </w:rPr>
        <w:tab/>
        <w:t xml:space="preserve">En caso de </w:t>
      </w:r>
      <w:r w:rsidRPr="007D7516">
        <w:rPr>
          <w:rFonts w:ascii="Calibri" w:hAnsi="Calibri" w:cs="Arial"/>
          <w:bCs/>
          <w:u w:val="single"/>
        </w:rPr>
        <w:t>Pago mediante cheque bancario</w:t>
      </w:r>
      <w:r w:rsidRPr="007D7516">
        <w:rPr>
          <w:rFonts w:ascii="Calibri" w:hAnsi="Calibri" w:cs="Arial"/>
          <w:bCs/>
        </w:rPr>
        <w:t>: cheque nominativo.</w:t>
      </w:r>
    </w:p>
    <w:p w14:paraId="1DC3FD63" w14:textId="77777777" w:rsidR="0014795E" w:rsidRPr="007D7516" w:rsidRDefault="0014795E" w:rsidP="0014795E">
      <w:pPr>
        <w:tabs>
          <w:tab w:val="left" w:pos="-426"/>
          <w:tab w:val="left" w:pos="284"/>
        </w:tabs>
        <w:spacing w:before="60" w:after="60"/>
        <w:ind w:left="1135" w:hanging="284"/>
        <w:jc w:val="both"/>
        <w:rPr>
          <w:rFonts w:ascii="Calibri" w:hAnsi="Calibri" w:cs="Arial"/>
          <w:bCs/>
        </w:rPr>
      </w:pPr>
      <w:r w:rsidRPr="007D7516">
        <w:rPr>
          <w:rFonts w:ascii="Calibri" w:hAnsi="Calibri" w:cs="Arial"/>
          <w:bCs/>
        </w:rPr>
        <w:t>-</w:t>
      </w:r>
      <w:r w:rsidRPr="007D7516">
        <w:rPr>
          <w:rFonts w:ascii="Calibri" w:hAnsi="Calibri" w:cs="Arial"/>
          <w:bCs/>
        </w:rPr>
        <w:tab/>
        <w:t>En caso de</w:t>
      </w:r>
      <w:r w:rsidRPr="007D7516">
        <w:rPr>
          <w:rFonts w:ascii="Calibri" w:hAnsi="Calibri" w:cs="Arial"/>
          <w:bCs/>
          <w:u w:val="single"/>
        </w:rPr>
        <w:t xml:space="preserve"> Pago mediante transferencia</w:t>
      </w:r>
      <w:r w:rsidRPr="007D7516">
        <w:rPr>
          <w:rFonts w:ascii="Calibri" w:hAnsi="Calibri" w:cs="Arial"/>
          <w:bCs/>
        </w:rPr>
        <w:t xml:space="preserve">: orden de transferencia.  Sólo en los pagos en divisas se admitirán como subvencionables los importes de las comisiones bancarias. </w:t>
      </w:r>
    </w:p>
    <w:p w14:paraId="02DC7824" w14:textId="77777777" w:rsidR="0014795E" w:rsidRPr="007D7516" w:rsidRDefault="0014795E" w:rsidP="0014795E">
      <w:pPr>
        <w:tabs>
          <w:tab w:val="left" w:pos="-426"/>
          <w:tab w:val="left" w:pos="284"/>
        </w:tabs>
        <w:spacing w:before="60" w:after="60"/>
        <w:ind w:left="1135" w:hanging="284"/>
        <w:jc w:val="both"/>
        <w:rPr>
          <w:rFonts w:ascii="Calibri" w:hAnsi="Calibri" w:cs="Arial"/>
          <w:bCs/>
        </w:rPr>
      </w:pPr>
      <w:r w:rsidRPr="007D7516">
        <w:rPr>
          <w:rFonts w:ascii="Calibri" w:hAnsi="Calibri" w:cs="Arial"/>
          <w:bCs/>
        </w:rPr>
        <w:t>-</w:t>
      </w:r>
      <w:r w:rsidRPr="007D7516">
        <w:rPr>
          <w:rFonts w:ascii="Calibri" w:hAnsi="Calibri" w:cs="Arial"/>
          <w:bCs/>
        </w:rPr>
        <w:tab/>
        <w:t xml:space="preserve">En caso de </w:t>
      </w:r>
      <w:r w:rsidRPr="007D7516">
        <w:rPr>
          <w:rFonts w:ascii="Calibri" w:hAnsi="Calibri" w:cs="Arial"/>
          <w:bCs/>
          <w:u w:val="single"/>
        </w:rPr>
        <w:t>Pago mediante efectos</w:t>
      </w:r>
      <w:r w:rsidRPr="007D7516">
        <w:rPr>
          <w:rFonts w:ascii="Calibri" w:hAnsi="Calibri" w:cs="Arial"/>
          <w:bCs/>
        </w:rPr>
        <w:t xml:space="preserve"> (letras, pagarés, etc.): Copia de los efectos por medio de los cuales se realiza el pago. </w:t>
      </w:r>
    </w:p>
    <w:p w14:paraId="5EF9A0E4" w14:textId="77777777" w:rsidR="0014795E" w:rsidRPr="007D7516" w:rsidRDefault="0014795E" w:rsidP="0014795E">
      <w:pPr>
        <w:tabs>
          <w:tab w:val="left" w:pos="-426"/>
          <w:tab w:val="left" w:pos="284"/>
        </w:tabs>
        <w:spacing w:before="60" w:after="60"/>
        <w:ind w:left="1135" w:hanging="284"/>
        <w:jc w:val="both"/>
        <w:rPr>
          <w:rFonts w:ascii="Calibri" w:hAnsi="Calibri" w:cs="Arial"/>
          <w:bCs/>
        </w:rPr>
      </w:pPr>
      <w:r w:rsidRPr="007D7516">
        <w:rPr>
          <w:rFonts w:ascii="Calibri" w:hAnsi="Calibri" w:cs="Arial"/>
          <w:bCs/>
        </w:rPr>
        <w:t>-</w:t>
      </w:r>
      <w:r w:rsidRPr="007D7516">
        <w:rPr>
          <w:rFonts w:ascii="Calibri" w:hAnsi="Calibri" w:cs="Arial"/>
          <w:bCs/>
        </w:rPr>
        <w:tab/>
        <w:t xml:space="preserve">En caso de </w:t>
      </w:r>
      <w:r w:rsidRPr="007D7516">
        <w:rPr>
          <w:rFonts w:ascii="Calibri" w:hAnsi="Calibri" w:cs="Arial"/>
          <w:bCs/>
          <w:u w:val="single"/>
        </w:rPr>
        <w:t>Pago mediante tarjeta de crédito</w:t>
      </w:r>
      <w:r w:rsidRPr="007D7516">
        <w:rPr>
          <w:rFonts w:ascii="Calibri" w:hAnsi="Calibri" w:cs="Arial"/>
          <w:bCs/>
        </w:rPr>
        <w:t>: Resguardo de la tarjeta, y copia de lo</w:t>
      </w:r>
      <w:r>
        <w:rPr>
          <w:rFonts w:ascii="Calibri" w:hAnsi="Calibri" w:cs="Arial"/>
          <w:bCs/>
        </w:rPr>
        <w:t xml:space="preserve">s resúmenes mensuales de dicha </w:t>
      </w:r>
      <w:r w:rsidRPr="007D7516">
        <w:rPr>
          <w:rFonts w:ascii="Calibri" w:hAnsi="Calibri" w:cs="Arial"/>
          <w:bCs/>
        </w:rPr>
        <w:t>tarjeta.</w:t>
      </w:r>
    </w:p>
    <w:p w14:paraId="299E444A" w14:textId="77777777" w:rsidR="0014795E" w:rsidRPr="007D7516" w:rsidRDefault="0014795E" w:rsidP="0014795E">
      <w:pPr>
        <w:pStyle w:val="Sangradetextonormal"/>
        <w:tabs>
          <w:tab w:val="left" w:pos="284"/>
        </w:tabs>
        <w:spacing w:before="60" w:after="60"/>
        <w:ind w:left="1135" w:hanging="284"/>
        <w:jc w:val="both"/>
        <w:rPr>
          <w:rFonts w:ascii="Calibri" w:hAnsi="Calibri" w:cs="Arial"/>
          <w:sz w:val="24"/>
        </w:rPr>
      </w:pPr>
      <w:r w:rsidRPr="007D7516">
        <w:rPr>
          <w:rFonts w:ascii="Calibri" w:hAnsi="Calibri" w:cs="Arial"/>
          <w:sz w:val="24"/>
        </w:rPr>
        <w:t>-</w:t>
      </w:r>
      <w:r w:rsidRPr="007D7516">
        <w:rPr>
          <w:rFonts w:ascii="Calibri" w:hAnsi="Calibri" w:cs="Arial"/>
          <w:sz w:val="24"/>
        </w:rPr>
        <w:tab/>
      </w:r>
      <w:r>
        <w:rPr>
          <w:rFonts w:ascii="Calibri" w:hAnsi="Calibri" w:cs="Arial"/>
          <w:sz w:val="24"/>
        </w:rPr>
        <w:t>No se admitirán</w:t>
      </w:r>
      <w:r w:rsidRPr="0005263D">
        <w:rPr>
          <w:rFonts w:ascii="Calibri" w:hAnsi="Calibri" w:cs="Arial"/>
          <w:sz w:val="24"/>
        </w:rPr>
        <w:t xml:space="preserve"> </w:t>
      </w:r>
      <w:r w:rsidRPr="0005263D">
        <w:rPr>
          <w:rFonts w:ascii="Calibri" w:hAnsi="Calibri" w:cs="Arial"/>
          <w:sz w:val="24"/>
          <w:u w:val="single"/>
        </w:rPr>
        <w:t>pagos en efectivo</w:t>
      </w:r>
      <w:r w:rsidRPr="0005263D">
        <w:rPr>
          <w:rFonts w:ascii="Calibri" w:hAnsi="Calibri" w:cs="Arial"/>
          <w:sz w:val="24"/>
        </w:rPr>
        <w:t>.</w:t>
      </w:r>
    </w:p>
    <w:p w14:paraId="37AEA639" w14:textId="77777777" w:rsidR="0014795E" w:rsidRPr="007D7516" w:rsidRDefault="0014795E" w:rsidP="0014795E">
      <w:pPr>
        <w:pStyle w:val="Sangradetextonormal"/>
        <w:tabs>
          <w:tab w:val="left" w:pos="284"/>
        </w:tabs>
        <w:rPr>
          <w:rFonts w:ascii="Calibri" w:hAnsi="Calibri" w:cs="Arial"/>
          <w:sz w:val="24"/>
        </w:rPr>
      </w:pPr>
    </w:p>
    <w:p w14:paraId="422B9C4B" w14:textId="77777777" w:rsidR="0014795E" w:rsidRPr="007D7516" w:rsidRDefault="0014795E" w:rsidP="0014795E">
      <w:pPr>
        <w:pStyle w:val="Sangradetextonormal"/>
        <w:numPr>
          <w:ilvl w:val="0"/>
          <w:numId w:val="8"/>
        </w:numPr>
        <w:rPr>
          <w:rFonts w:ascii="Calibri" w:hAnsi="Calibri" w:cs="Arial"/>
          <w:sz w:val="24"/>
        </w:rPr>
      </w:pPr>
      <w:r w:rsidRPr="007D7516">
        <w:rPr>
          <w:rFonts w:ascii="Calibri" w:hAnsi="Calibri" w:cs="Arial"/>
          <w:b/>
          <w:sz w:val="24"/>
          <w:lang w:val="es-ES_tradnl"/>
        </w:rPr>
        <w:t>Extracto bancario.</w:t>
      </w:r>
      <w:r>
        <w:rPr>
          <w:rFonts w:ascii="Calibri" w:hAnsi="Calibri" w:cs="Arial"/>
          <w:sz w:val="24"/>
        </w:rPr>
        <w:t xml:space="preserve"> </w:t>
      </w:r>
      <w:r w:rsidRPr="007D7516">
        <w:rPr>
          <w:rFonts w:ascii="Calibri" w:hAnsi="Calibri" w:cs="Arial"/>
          <w:sz w:val="24"/>
        </w:rPr>
        <w:t>extractos bancarios acreditativos de los pagos donde figure el cargo en cuenta de los mismos.</w:t>
      </w:r>
    </w:p>
    <w:p w14:paraId="1E17BCF2" w14:textId="77777777" w:rsidR="0014795E" w:rsidRPr="007D7516" w:rsidRDefault="0014795E" w:rsidP="0014795E">
      <w:pPr>
        <w:pStyle w:val="Sangradetextonormal"/>
        <w:tabs>
          <w:tab w:val="left" w:pos="284"/>
        </w:tabs>
        <w:rPr>
          <w:rFonts w:ascii="Calibri" w:hAnsi="Calibri" w:cs="Arial"/>
          <w:sz w:val="24"/>
        </w:rPr>
      </w:pPr>
    </w:p>
    <w:p w14:paraId="0FB83F46" w14:textId="77777777" w:rsidR="0014795E" w:rsidRPr="007D7516" w:rsidRDefault="0014795E" w:rsidP="0014795E">
      <w:pPr>
        <w:pStyle w:val="Sangradetextonormal"/>
        <w:numPr>
          <w:ilvl w:val="0"/>
          <w:numId w:val="8"/>
        </w:numPr>
        <w:tabs>
          <w:tab w:val="left" w:pos="284"/>
        </w:tabs>
        <w:rPr>
          <w:rFonts w:ascii="Calibri" w:hAnsi="Calibri" w:cs="Arial"/>
          <w:sz w:val="24"/>
        </w:rPr>
      </w:pPr>
      <w:r w:rsidRPr="007D7516">
        <w:rPr>
          <w:rFonts w:ascii="Calibri" w:hAnsi="Calibri" w:cs="Arial"/>
          <w:b/>
          <w:sz w:val="24"/>
        </w:rPr>
        <w:t>Ejemplar de las piezas realizadas</w:t>
      </w:r>
      <w:r w:rsidRPr="007D7516">
        <w:rPr>
          <w:rFonts w:ascii="Calibri" w:hAnsi="Calibri" w:cs="Arial"/>
          <w:sz w:val="24"/>
        </w:rPr>
        <w:t xml:space="preserve">. </w:t>
      </w:r>
    </w:p>
    <w:p w14:paraId="2A600C1D" w14:textId="77777777" w:rsidR="0014795E" w:rsidRPr="007D7516" w:rsidRDefault="0014795E" w:rsidP="0014795E">
      <w:pPr>
        <w:tabs>
          <w:tab w:val="left" w:pos="-426"/>
          <w:tab w:val="left" w:pos="284"/>
        </w:tabs>
        <w:spacing w:before="60" w:after="60"/>
        <w:ind w:left="1135" w:hanging="284"/>
        <w:jc w:val="both"/>
        <w:rPr>
          <w:rFonts w:ascii="Calibri" w:hAnsi="Calibri" w:cs="Arial"/>
          <w:bCs/>
        </w:rPr>
      </w:pPr>
      <w:r w:rsidRPr="007D7516">
        <w:rPr>
          <w:rFonts w:ascii="Calibri" w:hAnsi="Calibri" w:cs="Arial"/>
          <w:bCs/>
        </w:rPr>
        <w:t>-</w:t>
      </w:r>
      <w:r w:rsidRPr="007D7516">
        <w:rPr>
          <w:rFonts w:ascii="Calibri" w:hAnsi="Calibri" w:cs="Arial"/>
          <w:bCs/>
        </w:rPr>
        <w:tab/>
        <w:t>En el caso de Investigación: estudio de mercado o de la documentación adquirida (se respetará la confidencialidad de estos est</w:t>
      </w:r>
      <w:r>
        <w:rPr>
          <w:rFonts w:ascii="Calibri" w:hAnsi="Calibri" w:cs="Arial"/>
          <w:bCs/>
        </w:rPr>
        <w:t>udios)</w:t>
      </w:r>
      <w:r w:rsidRPr="007D7516">
        <w:rPr>
          <w:rFonts w:ascii="Calibri" w:hAnsi="Calibri" w:cs="Arial"/>
          <w:bCs/>
        </w:rPr>
        <w:t>.</w:t>
      </w:r>
      <w:r>
        <w:rPr>
          <w:rFonts w:ascii="Calibri" w:hAnsi="Calibri" w:cs="Arial"/>
          <w:bCs/>
        </w:rPr>
        <w:t xml:space="preserve"> El estudio vendrá con fecha, firma e identificación del firmante.</w:t>
      </w:r>
    </w:p>
    <w:p w14:paraId="41BD8A67" w14:textId="77777777" w:rsidR="0014795E" w:rsidRPr="007D7516" w:rsidRDefault="0014795E" w:rsidP="0014795E">
      <w:pPr>
        <w:tabs>
          <w:tab w:val="left" w:pos="-426"/>
          <w:tab w:val="left" w:pos="284"/>
        </w:tabs>
        <w:spacing w:before="60" w:after="60"/>
        <w:ind w:left="1135" w:hanging="284"/>
        <w:jc w:val="both"/>
        <w:rPr>
          <w:rFonts w:ascii="Calibri" w:hAnsi="Calibri" w:cs="Arial"/>
          <w:bCs/>
        </w:rPr>
      </w:pPr>
      <w:r w:rsidRPr="007D7516">
        <w:rPr>
          <w:rFonts w:ascii="Calibri" w:hAnsi="Calibri" w:cs="Arial"/>
          <w:bCs/>
        </w:rPr>
        <w:t>-</w:t>
      </w:r>
      <w:r w:rsidRPr="007D7516">
        <w:rPr>
          <w:rFonts w:ascii="Calibri" w:hAnsi="Calibri" w:cs="Arial"/>
          <w:bCs/>
        </w:rPr>
        <w:tab/>
        <w:t xml:space="preserve">En el caso de elaboración de material de difusión-promoción: un ejemplar original de cada una de las piezas realizadas o dirección de la página web o portal comercial en su caso. En caso de que el material de promoción, esté elaborado exclusivamente en castellano, será necesaria una carta de la </w:t>
      </w:r>
      <w:r>
        <w:rPr>
          <w:rFonts w:ascii="Calibri" w:hAnsi="Calibri" w:cs="Arial"/>
          <w:bCs/>
        </w:rPr>
        <w:t xml:space="preserve">Unidad de Gestión de la Cámara </w:t>
      </w:r>
      <w:r w:rsidRPr="007D7516">
        <w:rPr>
          <w:rFonts w:ascii="Calibri" w:hAnsi="Calibri" w:cs="Arial"/>
          <w:bCs/>
        </w:rPr>
        <w:t xml:space="preserve">justificando que el mercado objetivo tiene como idioma oficial el </w:t>
      </w:r>
      <w:proofErr w:type="gramStart"/>
      <w:r w:rsidRPr="007D7516">
        <w:rPr>
          <w:rFonts w:ascii="Calibri" w:hAnsi="Calibri" w:cs="Arial"/>
          <w:bCs/>
        </w:rPr>
        <w:t>Español</w:t>
      </w:r>
      <w:proofErr w:type="gramEnd"/>
      <w:r w:rsidRPr="007D7516">
        <w:rPr>
          <w:rFonts w:ascii="Calibri" w:hAnsi="Calibri" w:cs="Arial"/>
          <w:bCs/>
        </w:rPr>
        <w:t xml:space="preserve">. </w:t>
      </w:r>
    </w:p>
    <w:p w14:paraId="1F737167" w14:textId="77777777" w:rsidR="0014795E" w:rsidRDefault="0014795E" w:rsidP="0014795E">
      <w:pPr>
        <w:tabs>
          <w:tab w:val="left" w:pos="-426"/>
          <w:tab w:val="left" w:pos="284"/>
        </w:tabs>
        <w:spacing w:before="60" w:after="60"/>
        <w:ind w:left="1135" w:hanging="284"/>
        <w:jc w:val="both"/>
        <w:rPr>
          <w:rFonts w:ascii="Calibri" w:hAnsi="Calibri" w:cs="Arial"/>
          <w:bCs/>
        </w:rPr>
      </w:pPr>
      <w:r w:rsidRPr="007D7516">
        <w:rPr>
          <w:rFonts w:ascii="Calibri" w:hAnsi="Calibri" w:cs="Arial"/>
          <w:bCs/>
        </w:rPr>
        <w:t>-</w:t>
      </w:r>
      <w:r w:rsidRPr="007D7516">
        <w:rPr>
          <w:rFonts w:ascii="Calibri" w:hAnsi="Calibri" w:cs="Arial"/>
          <w:bCs/>
        </w:rPr>
        <w:tab/>
        <w:t>En el caso de la Publicidad: un ejemplar original de cada medio donde aparezca la inserción.</w:t>
      </w:r>
    </w:p>
    <w:p w14:paraId="2AD24A0C" w14:textId="77777777" w:rsidR="0014795E" w:rsidRPr="0025714F" w:rsidRDefault="0014795E" w:rsidP="0014795E">
      <w:pPr>
        <w:pStyle w:val="Prrafodelista"/>
        <w:ind w:left="851"/>
        <w:contextualSpacing w:val="0"/>
        <w:jc w:val="both"/>
        <w:rPr>
          <w:rFonts w:ascii="Calibri" w:hAnsi="Calibri" w:cs="Arial"/>
          <w:bCs/>
          <w:lang w:val="es-ES"/>
        </w:rPr>
      </w:pPr>
      <w:r w:rsidRPr="0025714F">
        <w:rPr>
          <w:rFonts w:asciiTheme="minorHAnsi" w:hAnsiTheme="minorHAnsi"/>
          <w:iCs/>
        </w:rPr>
        <w:lastRenderedPageBreak/>
        <w:t>E</w:t>
      </w:r>
      <w:r>
        <w:rPr>
          <w:rFonts w:asciiTheme="minorHAnsi" w:hAnsiTheme="minorHAnsi"/>
          <w:iCs/>
        </w:rPr>
        <w:t>n todos los elementos o piezas</w:t>
      </w:r>
      <w:r w:rsidRPr="0025714F">
        <w:rPr>
          <w:rFonts w:asciiTheme="minorHAnsi" w:hAnsiTheme="minorHAnsi"/>
          <w:iCs/>
        </w:rPr>
        <w:t xml:space="preserve"> realizados </w:t>
      </w:r>
      <w:r w:rsidRPr="00655A70">
        <w:rPr>
          <w:rFonts w:asciiTheme="minorHAnsi" w:hAnsiTheme="minorHAnsi"/>
          <w:b/>
          <w:iCs/>
          <w:u w:val="single"/>
        </w:rPr>
        <w:t>será necesario incluir el logotipo FEDER</w:t>
      </w:r>
      <w:r w:rsidRPr="0025714F">
        <w:rPr>
          <w:rFonts w:asciiTheme="minorHAnsi" w:hAnsiTheme="minorHAnsi"/>
          <w:iCs/>
        </w:rPr>
        <w:t xml:space="preserve"> para reflejar adecuadamente la financiación de dichos elementos por los Fondos comunitarios. </w:t>
      </w:r>
    </w:p>
    <w:p w14:paraId="606F68BA" w14:textId="77777777" w:rsidR="0014795E" w:rsidRPr="007D7516" w:rsidRDefault="0014795E" w:rsidP="0014795E">
      <w:pPr>
        <w:pStyle w:val="Sangradetextonormal"/>
        <w:tabs>
          <w:tab w:val="left" w:pos="284"/>
        </w:tabs>
        <w:rPr>
          <w:rFonts w:ascii="Calibri" w:hAnsi="Calibri" w:cs="Arial"/>
          <w:sz w:val="24"/>
        </w:rPr>
      </w:pPr>
    </w:p>
    <w:p w14:paraId="2D119484" w14:textId="5BD79C6B" w:rsidR="0014795E" w:rsidRPr="007D7516" w:rsidRDefault="0014795E" w:rsidP="0014795E">
      <w:pPr>
        <w:pStyle w:val="Sangradetextonormal"/>
        <w:numPr>
          <w:ilvl w:val="0"/>
          <w:numId w:val="8"/>
        </w:numPr>
        <w:tabs>
          <w:tab w:val="left" w:pos="284"/>
        </w:tabs>
        <w:rPr>
          <w:rFonts w:ascii="Calibri" w:hAnsi="Calibri" w:cs="Arial"/>
          <w:sz w:val="24"/>
        </w:rPr>
      </w:pPr>
      <w:r w:rsidRPr="007D7516">
        <w:rPr>
          <w:rFonts w:ascii="Calibri" w:hAnsi="Calibri" w:cs="Arial"/>
          <w:b/>
          <w:sz w:val="24"/>
        </w:rPr>
        <w:t>Certificación de viaje</w:t>
      </w:r>
      <w:r w:rsidRPr="007D7516">
        <w:rPr>
          <w:rFonts w:ascii="Calibri" w:hAnsi="Calibri" w:cs="Arial"/>
          <w:sz w:val="24"/>
        </w:rPr>
        <w:t>. Certificación de la realización de viaje</w:t>
      </w:r>
      <w:r w:rsidR="005E1645">
        <w:rPr>
          <w:rFonts w:ascii="Calibri" w:hAnsi="Calibri" w:cs="Arial"/>
          <w:sz w:val="24"/>
        </w:rPr>
        <w:t xml:space="preserve"> según modelo facilitado por la Cámara (Anexo 30).</w:t>
      </w:r>
    </w:p>
    <w:p w14:paraId="167B69D7" w14:textId="77777777" w:rsidR="0014795E" w:rsidRPr="007D7516" w:rsidRDefault="0014795E" w:rsidP="0014795E">
      <w:pPr>
        <w:pStyle w:val="Sangradetextonormal"/>
        <w:tabs>
          <w:tab w:val="left" w:pos="284"/>
        </w:tabs>
        <w:rPr>
          <w:rFonts w:ascii="Calibri" w:hAnsi="Calibri" w:cs="Arial"/>
          <w:sz w:val="24"/>
        </w:rPr>
      </w:pPr>
    </w:p>
    <w:p w14:paraId="17982770" w14:textId="77777777" w:rsidR="0014795E" w:rsidRPr="007D7516" w:rsidRDefault="0014795E" w:rsidP="0014795E">
      <w:pPr>
        <w:pStyle w:val="Sangradetextonormal"/>
        <w:numPr>
          <w:ilvl w:val="0"/>
          <w:numId w:val="8"/>
        </w:numPr>
        <w:tabs>
          <w:tab w:val="left" w:pos="284"/>
        </w:tabs>
        <w:rPr>
          <w:rFonts w:ascii="Calibri" w:hAnsi="Calibri" w:cs="Arial"/>
          <w:sz w:val="24"/>
        </w:rPr>
      </w:pPr>
      <w:r w:rsidRPr="007D7516">
        <w:rPr>
          <w:rFonts w:ascii="Calibri" w:hAnsi="Calibri" w:cs="Arial"/>
          <w:b/>
          <w:sz w:val="24"/>
        </w:rPr>
        <w:t>Comprobantes de la realización del viaje</w:t>
      </w:r>
      <w:r w:rsidRPr="007D7516">
        <w:rPr>
          <w:rFonts w:ascii="Calibri" w:hAnsi="Calibri" w:cs="Arial"/>
          <w:sz w:val="24"/>
        </w:rPr>
        <w:t>:</w:t>
      </w:r>
    </w:p>
    <w:p w14:paraId="432DAE5B" w14:textId="77777777" w:rsidR="0014795E" w:rsidRPr="007D7516" w:rsidRDefault="0014795E" w:rsidP="0014795E">
      <w:pPr>
        <w:tabs>
          <w:tab w:val="left" w:pos="-426"/>
          <w:tab w:val="left" w:pos="284"/>
        </w:tabs>
        <w:spacing w:before="60" w:after="60"/>
        <w:ind w:left="1135" w:hanging="284"/>
        <w:jc w:val="both"/>
        <w:rPr>
          <w:rFonts w:ascii="Calibri" w:hAnsi="Calibri" w:cs="Arial"/>
          <w:bCs/>
        </w:rPr>
      </w:pPr>
      <w:r w:rsidRPr="007D7516">
        <w:rPr>
          <w:rFonts w:ascii="Calibri" w:hAnsi="Calibri" w:cs="Arial"/>
          <w:bCs/>
        </w:rPr>
        <w:t>-</w:t>
      </w:r>
      <w:r w:rsidRPr="007D7516">
        <w:rPr>
          <w:rFonts w:ascii="Calibri" w:hAnsi="Calibri" w:cs="Arial"/>
          <w:bCs/>
        </w:rPr>
        <w:tab/>
        <w:t>En caso de transporte público: Copia compulsada de los Billetes o pa</w:t>
      </w:r>
      <w:r>
        <w:rPr>
          <w:rFonts w:ascii="Calibri" w:hAnsi="Calibri" w:cs="Arial"/>
          <w:bCs/>
        </w:rPr>
        <w:t xml:space="preserve">sajes (físicos o electrónicos) </w:t>
      </w:r>
      <w:r w:rsidRPr="007D7516">
        <w:rPr>
          <w:rFonts w:ascii="Calibri" w:hAnsi="Calibri" w:cs="Arial"/>
          <w:bCs/>
        </w:rPr>
        <w:t xml:space="preserve">de ida y vuelta, del medio de transporte utilizado, así como de las tarjetas de embarque. </w:t>
      </w:r>
    </w:p>
    <w:p w14:paraId="4A86BB84" w14:textId="77777777" w:rsidR="0014795E" w:rsidRPr="007D7516" w:rsidRDefault="0014795E" w:rsidP="0014795E">
      <w:pPr>
        <w:tabs>
          <w:tab w:val="left" w:pos="-426"/>
          <w:tab w:val="left" w:pos="284"/>
        </w:tabs>
        <w:spacing w:before="60" w:after="60"/>
        <w:ind w:left="1135" w:hanging="284"/>
        <w:jc w:val="both"/>
        <w:rPr>
          <w:rFonts w:ascii="Calibri" w:hAnsi="Calibri" w:cs="Arial"/>
          <w:bCs/>
        </w:rPr>
      </w:pPr>
      <w:r w:rsidRPr="007D7516">
        <w:rPr>
          <w:rFonts w:ascii="Calibri" w:hAnsi="Calibri" w:cs="Arial"/>
          <w:bCs/>
        </w:rPr>
        <w:t>-</w:t>
      </w:r>
      <w:r w:rsidRPr="007D7516">
        <w:rPr>
          <w:rFonts w:ascii="Calibri" w:hAnsi="Calibri" w:cs="Arial"/>
          <w:bCs/>
        </w:rPr>
        <w:tab/>
        <w:t>En caso de transporte privado: se presentarán como comprobantes de la real</w:t>
      </w:r>
      <w:r>
        <w:rPr>
          <w:rFonts w:ascii="Calibri" w:hAnsi="Calibri" w:cs="Arial"/>
          <w:bCs/>
        </w:rPr>
        <w:t xml:space="preserve">ización del viaje las facturas </w:t>
      </w:r>
      <w:r w:rsidRPr="007D7516">
        <w:rPr>
          <w:rFonts w:ascii="Calibri" w:hAnsi="Calibri" w:cs="Arial"/>
          <w:bCs/>
        </w:rPr>
        <w:t>referentes al alojamiento.  Cuando no se haya pernoctado, se deberá presentar algún documento que justifique su estancia en el país en esa fecha (ej.: peajes, restaurantes…).</w:t>
      </w:r>
    </w:p>
    <w:p w14:paraId="2DD4845B" w14:textId="77777777" w:rsidR="0014795E" w:rsidRPr="007D7516" w:rsidRDefault="0014795E" w:rsidP="0014795E">
      <w:pPr>
        <w:pStyle w:val="Sangradetextonormal"/>
        <w:numPr>
          <w:ilvl w:val="0"/>
          <w:numId w:val="8"/>
        </w:numPr>
        <w:tabs>
          <w:tab w:val="left" w:pos="284"/>
        </w:tabs>
        <w:rPr>
          <w:rFonts w:ascii="Calibri" w:hAnsi="Calibri" w:cs="Arial"/>
          <w:sz w:val="24"/>
        </w:rPr>
      </w:pPr>
      <w:r w:rsidRPr="007D7516">
        <w:rPr>
          <w:rFonts w:ascii="Calibri" w:hAnsi="Calibri" w:cs="Arial"/>
          <w:b/>
          <w:sz w:val="24"/>
        </w:rPr>
        <w:t>Otra documentación</w:t>
      </w:r>
      <w:r w:rsidRPr="007D7516">
        <w:rPr>
          <w:rFonts w:ascii="Calibri" w:hAnsi="Calibri" w:cs="Arial"/>
          <w:sz w:val="24"/>
        </w:rPr>
        <w:t xml:space="preserve">. </w:t>
      </w:r>
    </w:p>
    <w:p w14:paraId="4CE662E3" w14:textId="77777777" w:rsidR="0014795E" w:rsidRPr="007D7516" w:rsidRDefault="0014795E" w:rsidP="0014795E">
      <w:pPr>
        <w:tabs>
          <w:tab w:val="left" w:pos="-426"/>
          <w:tab w:val="left" w:pos="284"/>
        </w:tabs>
        <w:spacing w:before="60" w:after="60"/>
        <w:ind w:left="1135" w:hanging="284"/>
        <w:jc w:val="both"/>
        <w:rPr>
          <w:rFonts w:ascii="Calibri" w:hAnsi="Calibri" w:cs="Arial"/>
          <w:bCs/>
        </w:rPr>
      </w:pPr>
      <w:r w:rsidRPr="007D7516">
        <w:rPr>
          <w:rFonts w:ascii="Calibri" w:hAnsi="Calibri" w:cs="Arial"/>
        </w:rPr>
        <w:t>-</w:t>
      </w:r>
      <w:r w:rsidRPr="007D7516">
        <w:rPr>
          <w:rFonts w:ascii="Calibri" w:hAnsi="Calibri" w:cs="Arial"/>
        </w:rPr>
        <w:tab/>
      </w:r>
      <w:r w:rsidRPr="007D7516">
        <w:rPr>
          <w:rFonts w:ascii="Calibri" w:hAnsi="Calibri" w:cs="Arial"/>
          <w:bCs/>
        </w:rPr>
        <w:t xml:space="preserve">En el caso de Participación como Expositor en Ferias cuando sea dentro del stand de un distribuidor: fotografía del stand donde se vea claramente el logotipo de la empresa </w:t>
      </w:r>
      <w:proofErr w:type="spellStart"/>
      <w:r w:rsidRPr="007D7516">
        <w:rPr>
          <w:rFonts w:ascii="Calibri" w:hAnsi="Calibri" w:cs="Arial"/>
          <w:bCs/>
        </w:rPr>
        <w:t>Xpande</w:t>
      </w:r>
      <w:proofErr w:type="spellEnd"/>
      <w:r w:rsidRPr="007D7516">
        <w:rPr>
          <w:rFonts w:ascii="Calibri" w:hAnsi="Calibri" w:cs="Arial"/>
          <w:bCs/>
        </w:rPr>
        <w:t xml:space="preserve"> y del FEDER.</w:t>
      </w:r>
    </w:p>
    <w:p w14:paraId="3D6C7169" w14:textId="77777777" w:rsidR="0014795E" w:rsidRPr="007D7516" w:rsidRDefault="0014795E" w:rsidP="0014795E">
      <w:pPr>
        <w:tabs>
          <w:tab w:val="left" w:pos="-426"/>
          <w:tab w:val="left" w:pos="284"/>
        </w:tabs>
        <w:spacing w:before="60" w:after="60"/>
        <w:ind w:left="1135" w:hanging="284"/>
        <w:jc w:val="both"/>
        <w:rPr>
          <w:rFonts w:ascii="Calibri" w:hAnsi="Calibri" w:cs="Arial"/>
          <w:bCs/>
        </w:rPr>
      </w:pPr>
      <w:r w:rsidRPr="007D7516">
        <w:rPr>
          <w:rFonts w:ascii="Calibri" w:hAnsi="Calibri" w:cs="Arial"/>
          <w:bCs/>
        </w:rPr>
        <w:t>-</w:t>
      </w:r>
      <w:r w:rsidRPr="007D7516">
        <w:rPr>
          <w:rFonts w:ascii="Calibri" w:hAnsi="Calibri" w:cs="Arial"/>
          <w:bCs/>
        </w:rPr>
        <w:tab/>
        <w:t>En el caso de Registro de Patentes y Marcas: normativa u otra documentación justificativa de la homologación en el país destino de la exportación.</w:t>
      </w:r>
    </w:p>
    <w:p w14:paraId="0447A5E9" w14:textId="77777777" w:rsidR="0014795E" w:rsidRPr="00ED2A1E" w:rsidRDefault="0014795E" w:rsidP="0014795E">
      <w:pPr>
        <w:tabs>
          <w:tab w:val="left" w:pos="-426"/>
          <w:tab w:val="left" w:pos="284"/>
        </w:tabs>
        <w:spacing w:before="60" w:after="60"/>
        <w:ind w:left="1135" w:hanging="284"/>
        <w:jc w:val="both"/>
        <w:rPr>
          <w:rFonts w:ascii="Calibri" w:hAnsi="Calibri" w:cs="Arial"/>
          <w:bCs/>
        </w:rPr>
      </w:pPr>
      <w:r w:rsidRPr="007D7516">
        <w:rPr>
          <w:rFonts w:ascii="Calibri" w:hAnsi="Calibri" w:cs="Arial"/>
          <w:bCs/>
        </w:rPr>
        <w:t>-</w:t>
      </w:r>
      <w:r w:rsidRPr="007D7516">
        <w:rPr>
          <w:rFonts w:ascii="Calibri" w:hAnsi="Calibri" w:cs="Arial"/>
          <w:bCs/>
        </w:rPr>
        <w:tab/>
        <w:t>En el caso de Otros Gastos de Internacionalización: podrá ser requerida la documentación adicional que se considere imprescindible para la correcta justificación del gasto.</w:t>
      </w:r>
    </w:p>
    <w:p w14:paraId="4BB48A2D" w14:textId="77777777" w:rsidR="0014795E" w:rsidRPr="00ED2A1E" w:rsidRDefault="0014795E" w:rsidP="0014795E">
      <w:pPr>
        <w:tabs>
          <w:tab w:val="left" w:pos="-426"/>
          <w:tab w:val="left" w:pos="284"/>
        </w:tabs>
        <w:spacing w:before="60" w:after="60"/>
        <w:jc w:val="both"/>
        <w:rPr>
          <w:rFonts w:ascii="Calibri" w:hAnsi="Calibri" w:cs="Arial"/>
          <w:bCs/>
        </w:rPr>
      </w:pPr>
    </w:p>
    <w:p w14:paraId="6825B278" w14:textId="77777777" w:rsidR="0014795E" w:rsidRPr="00ED2A1E" w:rsidRDefault="0014795E" w:rsidP="0014795E">
      <w:pPr>
        <w:pStyle w:val="Estilo1"/>
        <w:numPr>
          <w:ilvl w:val="0"/>
          <w:numId w:val="8"/>
        </w:numPr>
        <w:spacing w:before="0" w:after="0" w:line="260" w:lineRule="exact"/>
        <w:rPr>
          <w:rFonts w:ascii="Calibri" w:hAnsi="Calibri"/>
          <w:sz w:val="24"/>
          <w:szCs w:val="24"/>
        </w:rPr>
      </w:pPr>
      <w:r w:rsidRPr="00ED2A1E">
        <w:rPr>
          <w:rFonts w:ascii="Calibri" w:hAnsi="Calibri" w:cs="Arial"/>
          <w:b/>
          <w:bCs/>
          <w:sz w:val="24"/>
          <w:szCs w:val="24"/>
        </w:rPr>
        <w:t>Impuestos indirectos</w:t>
      </w:r>
      <w:r w:rsidRPr="00ED2A1E">
        <w:rPr>
          <w:rFonts w:ascii="Calibri" w:hAnsi="Calibri" w:cs="Arial"/>
          <w:bCs/>
          <w:sz w:val="24"/>
          <w:szCs w:val="24"/>
        </w:rPr>
        <w:t>.</w:t>
      </w:r>
      <w:r w:rsidRPr="00ED2A1E">
        <w:rPr>
          <w:rFonts w:ascii="Calibri" w:hAnsi="Calibri" w:cs="Arial"/>
          <w:bCs/>
        </w:rPr>
        <w:t xml:space="preserve"> </w:t>
      </w:r>
      <w:r w:rsidRPr="00ED2A1E">
        <w:rPr>
          <w:rFonts w:ascii="Calibri" w:hAnsi="Calibri"/>
          <w:sz w:val="24"/>
          <w:szCs w:val="24"/>
        </w:rPr>
        <w:t xml:space="preserve">Todos los impuestos indirectos (IVA, IGIC e impuestos de naturaleza similar) que tengan la condición legal de recuperables, no se considerarán subvencionables, con independencia de que no se recuperen “de facto”. </w:t>
      </w:r>
    </w:p>
    <w:p w14:paraId="093C826F" w14:textId="77777777" w:rsidR="0014795E" w:rsidRPr="00ED2A1E" w:rsidRDefault="0014795E" w:rsidP="0014795E">
      <w:pPr>
        <w:pStyle w:val="Estilo1"/>
        <w:spacing w:before="0" w:after="0" w:line="260" w:lineRule="exact"/>
        <w:ind w:left="1080"/>
        <w:rPr>
          <w:rFonts w:ascii="Calibri" w:hAnsi="Calibri"/>
          <w:sz w:val="24"/>
          <w:szCs w:val="24"/>
        </w:rPr>
      </w:pPr>
    </w:p>
    <w:p w14:paraId="716491D2" w14:textId="77777777" w:rsidR="0014795E" w:rsidRPr="00ED2A1E" w:rsidRDefault="0014795E" w:rsidP="0014795E">
      <w:pPr>
        <w:pStyle w:val="Estilo1"/>
        <w:numPr>
          <w:ilvl w:val="0"/>
          <w:numId w:val="8"/>
        </w:numPr>
        <w:spacing w:before="0" w:after="0" w:line="260" w:lineRule="exact"/>
        <w:rPr>
          <w:rFonts w:ascii="Calibri" w:hAnsi="Calibri"/>
          <w:sz w:val="24"/>
          <w:szCs w:val="24"/>
        </w:rPr>
      </w:pPr>
      <w:r w:rsidRPr="00ED2A1E">
        <w:rPr>
          <w:rFonts w:ascii="Calibri" w:hAnsi="Calibri"/>
          <w:sz w:val="24"/>
          <w:szCs w:val="24"/>
        </w:rPr>
        <w:t xml:space="preserve">Las </w:t>
      </w:r>
      <w:r w:rsidRPr="00585032">
        <w:rPr>
          <w:rFonts w:ascii="Calibri" w:hAnsi="Calibri"/>
          <w:b/>
          <w:sz w:val="24"/>
          <w:szCs w:val="24"/>
        </w:rPr>
        <w:t>contribuciones en especie</w:t>
      </w:r>
      <w:r w:rsidRPr="00ED2A1E">
        <w:rPr>
          <w:rFonts w:ascii="Calibri" w:hAnsi="Calibri"/>
          <w:sz w:val="24"/>
          <w:szCs w:val="24"/>
        </w:rPr>
        <w:t xml:space="preserve"> no serán en ningún caso, subvencionables.</w:t>
      </w:r>
    </w:p>
    <w:p w14:paraId="3A3B19A7" w14:textId="77777777" w:rsidR="0014795E" w:rsidRPr="00ED2A1E" w:rsidRDefault="0014795E" w:rsidP="0014795E">
      <w:pPr>
        <w:pStyle w:val="Prrafodelista"/>
        <w:rPr>
          <w:rFonts w:ascii="Calibri" w:hAnsi="Calibri"/>
        </w:rPr>
      </w:pPr>
    </w:p>
    <w:p w14:paraId="0853F8F5" w14:textId="77777777" w:rsidR="0014795E" w:rsidRDefault="0014795E" w:rsidP="0014795E">
      <w:pPr>
        <w:pStyle w:val="Estilo1"/>
        <w:numPr>
          <w:ilvl w:val="0"/>
          <w:numId w:val="8"/>
        </w:numPr>
        <w:spacing w:before="0" w:after="0" w:line="260" w:lineRule="exact"/>
        <w:rPr>
          <w:rFonts w:ascii="Calibri" w:hAnsi="Calibri"/>
          <w:sz w:val="24"/>
          <w:szCs w:val="24"/>
        </w:rPr>
      </w:pPr>
      <w:r w:rsidRPr="00ED2A1E">
        <w:rPr>
          <w:rFonts w:ascii="Calibri" w:hAnsi="Calibri"/>
          <w:sz w:val="24"/>
          <w:szCs w:val="24"/>
          <w:lang w:val="es-ES_tradnl"/>
        </w:rPr>
        <w:t>L</w:t>
      </w:r>
      <w:r w:rsidRPr="00ED2A1E">
        <w:rPr>
          <w:rFonts w:ascii="Calibri" w:hAnsi="Calibri"/>
          <w:sz w:val="24"/>
          <w:szCs w:val="24"/>
        </w:rPr>
        <w:t xml:space="preserve">as empresas beneficiarias, en la medida en que deben respetar en las contrataciones que realicen los principios de publicidad, concurrencia, transparencia, confidencialidad, igualdad y no discriminación, deberán solicitar como mínimo tres ofertas de diferentes proveedores cuando el importe de gasto subvencionable sea superior a 18.000 euros (de conformidad con lo previsto en el artículo 31 de la Ley 38/2003, de 17 de noviembre, General de Subvenciones). En este sentido, deberían (i) documentarse las solicitudes de tres ofertas de proveedores diferentes; (ii) </w:t>
      </w:r>
      <w:r w:rsidRPr="00ED2A1E">
        <w:rPr>
          <w:rFonts w:ascii="Calibri" w:hAnsi="Calibri"/>
          <w:sz w:val="24"/>
          <w:szCs w:val="24"/>
        </w:rPr>
        <w:lastRenderedPageBreak/>
        <w:t>conservarse los presupuestos recibidos; (iii) justificarse convenientemente las elecciones realizadas.</w:t>
      </w:r>
    </w:p>
    <w:p w14:paraId="188287F4" w14:textId="77777777" w:rsidR="0014795E" w:rsidRDefault="0014795E" w:rsidP="0014795E">
      <w:pPr>
        <w:pStyle w:val="Prrafodelista"/>
        <w:rPr>
          <w:rFonts w:ascii="Calibri" w:hAnsi="Calibri"/>
        </w:rPr>
      </w:pPr>
    </w:p>
    <w:p w14:paraId="62A650EA" w14:textId="77777777" w:rsidR="0014795E" w:rsidRPr="00BC2490" w:rsidRDefault="0014795E" w:rsidP="0014795E">
      <w:pPr>
        <w:pStyle w:val="Estilo1"/>
        <w:numPr>
          <w:ilvl w:val="0"/>
          <w:numId w:val="8"/>
        </w:numPr>
        <w:spacing w:before="0" w:after="0" w:line="260" w:lineRule="exact"/>
        <w:rPr>
          <w:rFonts w:asciiTheme="minorHAnsi" w:hAnsiTheme="minorHAnsi"/>
          <w:sz w:val="24"/>
          <w:szCs w:val="24"/>
        </w:rPr>
      </w:pPr>
      <w:r w:rsidRPr="00BC2490">
        <w:rPr>
          <w:rFonts w:asciiTheme="minorHAnsi" w:hAnsiTheme="minorHAnsi"/>
          <w:sz w:val="24"/>
          <w:szCs w:val="24"/>
        </w:rPr>
        <w:t>Debe tenerse en cuenta asimismo que cuando se adquieran bienes y servicios mediante contratos públicos no serán subvencionables:</w:t>
      </w:r>
    </w:p>
    <w:p w14:paraId="217B0078" w14:textId="77777777" w:rsidR="0014795E" w:rsidRPr="00BC2490" w:rsidRDefault="0014795E" w:rsidP="0014795E">
      <w:pPr>
        <w:pStyle w:val="Prrafodelista"/>
        <w:rPr>
          <w:rFonts w:asciiTheme="minorHAnsi" w:hAnsiTheme="minorHAnsi"/>
          <w:lang w:val="es-ES"/>
        </w:rPr>
      </w:pPr>
    </w:p>
    <w:p w14:paraId="06CDBECF" w14:textId="77777777" w:rsidR="0014795E" w:rsidRPr="00BC2490" w:rsidRDefault="0014795E" w:rsidP="0014795E">
      <w:pPr>
        <w:pStyle w:val="Default"/>
        <w:numPr>
          <w:ilvl w:val="0"/>
          <w:numId w:val="9"/>
        </w:numPr>
        <w:ind w:left="1701" w:hanging="283"/>
        <w:rPr>
          <w:rFonts w:asciiTheme="minorHAnsi" w:hAnsiTheme="minorHAnsi"/>
        </w:rPr>
      </w:pPr>
      <w:r w:rsidRPr="00BC2490">
        <w:rPr>
          <w:rFonts w:asciiTheme="minorHAnsi" w:hAnsiTheme="minorHAnsi"/>
        </w:rPr>
        <w:t xml:space="preserve">Los descuentos efectuados. </w:t>
      </w:r>
    </w:p>
    <w:p w14:paraId="1E1DBC0E" w14:textId="77777777" w:rsidR="0014795E" w:rsidRPr="00BC2490" w:rsidRDefault="0014795E" w:rsidP="0014795E">
      <w:pPr>
        <w:pStyle w:val="Default"/>
        <w:numPr>
          <w:ilvl w:val="0"/>
          <w:numId w:val="9"/>
        </w:numPr>
        <w:ind w:left="1701" w:hanging="283"/>
        <w:rPr>
          <w:rFonts w:asciiTheme="minorHAnsi" w:hAnsiTheme="minorHAnsi"/>
        </w:rPr>
      </w:pPr>
      <w:r w:rsidRPr="00BC2490">
        <w:rPr>
          <w:rFonts w:asciiTheme="minorHAnsi" w:hAnsiTheme="minorHAnsi"/>
        </w:rPr>
        <w:t xml:space="preserve">Los pagos efectuados por el contratista a la Administración en concepto de tasa de dirección de obra, control de calidad o cualesquiera otros conceptos que supongan ingresos o descuentos que se deriven de la ejecución del contrato. </w:t>
      </w:r>
    </w:p>
    <w:p w14:paraId="75C4290B" w14:textId="77777777" w:rsidR="0014795E" w:rsidRPr="00BC2490" w:rsidRDefault="0014795E" w:rsidP="0014795E">
      <w:pPr>
        <w:pStyle w:val="Default"/>
        <w:numPr>
          <w:ilvl w:val="0"/>
          <w:numId w:val="9"/>
        </w:numPr>
        <w:ind w:left="1701" w:hanging="283"/>
        <w:rPr>
          <w:rFonts w:asciiTheme="minorHAnsi" w:hAnsiTheme="minorHAnsi"/>
        </w:rPr>
      </w:pPr>
      <w:r w:rsidRPr="00BC2490">
        <w:rPr>
          <w:rFonts w:asciiTheme="minorHAnsi" w:hAnsiTheme="minorHAnsi"/>
        </w:rPr>
        <w:t xml:space="preserve">Los pagos efectuados por el beneficiario que se deriven de modificaciones de contratos públicos mientras que no se admita su </w:t>
      </w:r>
      <w:proofErr w:type="spellStart"/>
      <w:r w:rsidRPr="00BC2490">
        <w:rPr>
          <w:rFonts w:asciiTheme="minorHAnsi" w:hAnsiTheme="minorHAnsi"/>
        </w:rPr>
        <w:t>subvencionabilidad</w:t>
      </w:r>
      <w:proofErr w:type="spellEnd"/>
      <w:r w:rsidRPr="00BC2490">
        <w:rPr>
          <w:rFonts w:asciiTheme="minorHAnsi" w:hAnsiTheme="minorHAnsi"/>
        </w:rPr>
        <w:t xml:space="preserve"> por la Dirección General de Fondos Comunitarios. </w:t>
      </w:r>
    </w:p>
    <w:p w14:paraId="01678189" w14:textId="77777777" w:rsidR="0014795E" w:rsidRPr="00585032" w:rsidRDefault="0014795E" w:rsidP="0014795E">
      <w:pPr>
        <w:pStyle w:val="Prrafodelista"/>
        <w:rPr>
          <w:rFonts w:ascii="Calibri" w:hAnsi="Calibri"/>
          <w:lang w:val="es-ES"/>
        </w:rPr>
      </w:pPr>
    </w:p>
    <w:p w14:paraId="7AE12607" w14:textId="77777777" w:rsidR="0014795E" w:rsidRDefault="0014795E" w:rsidP="0014795E">
      <w:pPr>
        <w:pStyle w:val="Prrafodelista"/>
        <w:rPr>
          <w:rFonts w:ascii="Calibri" w:hAnsi="Calibri"/>
        </w:rPr>
      </w:pPr>
    </w:p>
    <w:p w14:paraId="2A7CE2C4" w14:textId="77777777" w:rsidR="0014795E" w:rsidRPr="00BC2490" w:rsidRDefault="0014795E" w:rsidP="0014795E">
      <w:pPr>
        <w:pStyle w:val="Estilo1"/>
        <w:numPr>
          <w:ilvl w:val="0"/>
          <w:numId w:val="8"/>
        </w:numPr>
        <w:spacing w:before="0" w:after="0" w:line="260" w:lineRule="exac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Gastos vinculados a la Fase II de ayudas a las empresas: además de la documentación justificativa del gasto, la entidad cameral deberá remitir para cada convocatoria de ayudas a empresas la siguiente documentación: </w:t>
      </w:r>
    </w:p>
    <w:p w14:paraId="141440C3" w14:textId="77777777" w:rsidR="0014795E" w:rsidRPr="00BC2490" w:rsidRDefault="0014795E" w:rsidP="0014795E">
      <w:pPr>
        <w:pStyle w:val="Prrafodelista"/>
        <w:ind w:left="284" w:hanging="284"/>
        <w:jc w:val="both"/>
        <w:rPr>
          <w:lang w:val="es-ES"/>
        </w:rPr>
      </w:pPr>
    </w:p>
    <w:p w14:paraId="68053E39" w14:textId="77777777" w:rsidR="0014795E" w:rsidRPr="00BC2490" w:rsidRDefault="0014795E" w:rsidP="0014795E">
      <w:pPr>
        <w:pStyle w:val="Prrafodelista"/>
        <w:ind w:left="1788" w:hanging="360"/>
        <w:jc w:val="both"/>
      </w:pPr>
      <w:r w:rsidRPr="00BC2490">
        <w:rPr>
          <w:rFonts w:ascii="Courier New" w:hAnsi="Courier New" w:cs="Courier New"/>
        </w:rPr>
        <w:t>o</w:t>
      </w:r>
      <w:r w:rsidRPr="00BC2490">
        <w:t xml:space="preserve">   </w:t>
      </w:r>
      <w:r w:rsidRPr="00BC2490">
        <w:rPr>
          <w:rFonts w:ascii="Calibri" w:hAnsi="Calibri"/>
        </w:rPr>
        <w:t>Publicidad de la convocatoria; fecha de la publicación, prueba de la publicación en web, Boletín Oficial y prensa (si hubiera) identificando el texto de la convocatoria</w:t>
      </w:r>
    </w:p>
    <w:p w14:paraId="2C30F231" w14:textId="77777777" w:rsidR="0014795E" w:rsidRPr="00BC2490" w:rsidRDefault="0014795E" w:rsidP="0014795E">
      <w:pPr>
        <w:pStyle w:val="Prrafodelista"/>
        <w:ind w:left="1788" w:hanging="360"/>
        <w:jc w:val="both"/>
      </w:pPr>
      <w:r w:rsidRPr="00BC2490">
        <w:rPr>
          <w:rFonts w:ascii="Courier New" w:hAnsi="Courier New" w:cs="Courier New"/>
        </w:rPr>
        <w:t>o</w:t>
      </w:r>
      <w:r w:rsidRPr="00BC2490">
        <w:t xml:space="preserve">    </w:t>
      </w:r>
      <w:r w:rsidRPr="00BC2490">
        <w:rPr>
          <w:rFonts w:ascii="Calibri" w:hAnsi="Calibri"/>
        </w:rPr>
        <w:t>Registro de las solicitudes recibidas: relación numerada de las solicitudes recibidas</w:t>
      </w:r>
    </w:p>
    <w:p w14:paraId="6CC80156" w14:textId="77777777" w:rsidR="0014795E" w:rsidRPr="00BC2490" w:rsidRDefault="0014795E" w:rsidP="0014795E">
      <w:pPr>
        <w:pStyle w:val="Prrafodelista"/>
        <w:ind w:left="1788" w:hanging="360"/>
        <w:jc w:val="both"/>
      </w:pPr>
      <w:r w:rsidRPr="00BC2490">
        <w:rPr>
          <w:rFonts w:ascii="Courier New" w:hAnsi="Courier New" w:cs="Courier New"/>
        </w:rPr>
        <w:t>o</w:t>
      </w:r>
      <w:r w:rsidRPr="00BC2490">
        <w:t xml:space="preserve">      </w:t>
      </w:r>
      <w:r w:rsidRPr="00BC2490">
        <w:rPr>
          <w:rFonts w:ascii="Calibri" w:hAnsi="Calibri"/>
        </w:rPr>
        <w:t>Actas de valoración de las solicitudes recibidas Comité de Selección (Anexo 5)</w:t>
      </w:r>
    </w:p>
    <w:p w14:paraId="4FE841A5" w14:textId="77777777" w:rsidR="0014795E" w:rsidRPr="00BC2490" w:rsidRDefault="0014795E" w:rsidP="0014795E">
      <w:pPr>
        <w:pStyle w:val="Prrafodelista"/>
        <w:ind w:left="1788" w:hanging="360"/>
        <w:jc w:val="both"/>
      </w:pPr>
      <w:r w:rsidRPr="00BC2490">
        <w:rPr>
          <w:rFonts w:ascii="Courier New" w:hAnsi="Courier New" w:cs="Courier New"/>
        </w:rPr>
        <w:t>o</w:t>
      </w:r>
      <w:r w:rsidRPr="00BC2490">
        <w:t xml:space="preserve">      </w:t>
      </w:r>
      <w:r w:rsidRPr="00BC2490">
        <w:rPr>
          <w:rFonts w:ascii="Calibri" w:hAnsi="Calibri"/>
        </w:rPr>
        <w:t>Notificaciones de concesión y/o denegación de la ayuda</w:t>
      </w:r>
    </w:p>
    <w:p w14:paraId="1C2B2518" w14:textId="77777777" w:rsidR="0014795E" w:rsidRPr="00BC2490" w:rsidRDefault="0014795E" w:rsidP="0014795E">
      <w:pPr>
        <w:pStyle w:val="Prrafodelista"/>
        <w:ind w:left="1788" w:hanging="360"/>
        <w:jc w:val="both"/>
      </w:pPr>
      <w:r w:rsidRPr="00BC2490">
        <w:rPr>
          <w:rFonts w:ascii="Courier New" w:hAnsi="Courier New" w:cs="Courier New"/>
        </w:rPr>
        <w:t>o</w:t>
      </w:r>
      <w:r w:rsidRPr="00BC2490">
        <w:t xml:space="preserve">      </w:t>
      </w:r>
      <w:r w:rsidRPr="00BC2490">
        <w:rPr>
          <w:rFonts w:ascii="Calibri" w:hAnsi="Calibri"/>
        </w:rPr>
        <w:t>Recursos interpuestos, en su caso</w:t>
      </w:r>
    </w:p>
    <w:p w14:paraId="3E3ACE81" w14:textId="77777777" w:rsidR="0014795E" w:rsidRPr="00BC2490" w:rsidRDefault="0014795E" w:rsidP="0014795E">
      <w:pPr>
        <w:pStyle w:val="Prrafodelista"/>
        <w:ind w:left="1788" w:hanging="360"/>
        <w:jc w:val="both"/>
      </w:pPr>
    </w:p>
    <w:p w14:paraId="7110FAF5" w14:textId="77777777" w:rsidR="0014795E" w:rsidRPr="00BC2490" w:rsidRDefault="0014795E" w:rsidP="0014795E">
      <w:pPr>
        <w:pStyle w:val="Prrafodelista"/>
        <w:ind w:left="1788" w:hanging="360"/>
        <w:jc w:val="both"/>
      </w:pPr>
      <w:r w:rsidRPr="00BC2490">
        <w:t xml:space="preserve">     </w:t>
      </w:r>
    </w:p>
    <w:p w14:paraId="33788FE0" w14:textId="77777777" w:rsidR="0014795E" w:rsidRPr="00BC2490" w:rsidRDefault="0014795E" w:rsidP="0014795E">
      <w:pPr>
        <w:pStyle w:val="Prrafodelista"/>
        <w:numPr>
          <w:ilvl w:val="0"/>
          <w:numId w:val="10"/>
        </w:numPr>
        <w:ind w:left="1843" w:hanging="425"/>
        <w:jc w:val="both"/>
        <w:rPr>
          <w:rFonts w:ascii="Calibri" w:hAnsi="Calibri"/>
        </w:rPr>
      </w:pPr>
      <w:r w:rsidRPr="00BC2490">
        <w:rPr>
          <w:rFonts w:ascii="Calibri" w:hAnsi="Calibri"/>
        </w:rPr>
        <w:t xml:space="preserve">Documentación requerida a las empresas beneficiarias en la Convocatoria; certificados de seguridad social y hacienda, declaración de </w:t>
      </w:r>
      <w:proofErr w:type="spellStart"/>
      <w:r w:rsidRPr="00BC2490">
        <w:rPr>
          <w:rFonts w:ascii="Calibri" w:hAnsi="Calibri"/>
        </w:rPr>
        <w:t>minimis</w:t>
      </w:r>
      <w:proofErr w:type="spellEnd"/>
      <w:r w:rsidRPr="00BC2490">
        <w:rPr>
          <w:rFonts w:ascii="Calibri" w:hAnsi="Calibri"/>
        </w:rPr>
        <w:t xml:space="preserve"> e IAE.</w:t>
      </w:r>
    </w:p>
    <w:p w14:paraId="33345C6B" w14:textId="77777777" w:rsidR="0014795E" w:rsidRPr="00BC2490" w:rsidRDefault="0014795E" w:rsidP="0014795E">
      <w:pPr>
        <w:pStyle w:val="Prrafodelista"/>
        <w:ind w:left="1843" w:hanging="425"/>
        <w:jc w:val="both"/>
        <w:rPr>
          <w:rFonts w:ascii="Calibri" w:hAnsi="Calibri"/>
        </w:rPr>
      </w:pPr>
    </w:p>
    <w:p w14:paraId="7ACA38C1" w14:textId="77777777" w:rsidR="0014795E" w:rsidRPr="00BC2490" w:rsidRDefault="0014795E" w:rsidP="0014795E">
      <w:pPr>
        <w:pStyle w:val="Prrafodelista"/>
        <w:numPr>
          <w:ilvl w:val="0"/>
          <w:numId w:val="10"/>
        </w:numPr>
        <w:ind w:left="1843" w:hanging="425"/>
        <w:jc w:val="both"/>
        <w:rPr>
          <w:rFonts w:ascii="Calibri" w:hAnsi="Calibri"/>
        </w:rPr>
      </w:pPr>
      <w:r w:rsidRPr="00BC2490">
        <w:rPr>
          <w:rFonts w:ascii="Calibri" w:hAnsi="Calibri"/>
        </w:rPr>
        <w:t>Convenio de participación (Anexo 8).</w:t>
      </w:r>
    </w:p>
    <w:p w14:paraId="3AF033AF" w14:textId="77777777" w:rsidR="0014795E" w:rsidRPr="00BC2490" w:rsidRDefault="0014795E" w:rsidP="0014795E">
      <w:pPr>
        <w:pStyle w:val="Prrafodelista"/>
        <w:ind w:left="1843" w:hanging="425"/>
        <w:jc w:val="both"/>
        <w:rPr>
          <w:rFonts w:ascii="Calibri" w:hAnsi="Calibri"/>
        </w:rPr>
      </w:pPr>
    </w:p>
    <w:p w14:paraId="2BFB85E2" w14:textId="77777777" w:rsidR="0014795E" w:rsidRPr="00BC2490" w:rsidRDefault="0014795E" w:rsidP="0014795E">
      <w:pPr>
        <w:pStyle w:val="Prrafodelista"/>
        <w:numPr>
          <w:ilvl w:val="0"/>
          <w:numId w:val="10"/>
        </w:numPr>
        <w:ind w:left="1843" w:hanging="425"/>
        <w:jc w:val="both"/>
        <w:rPr>
          <w:rFonts w:ascii="Calibri" w:hAnsi="Calibri"/>
        </w:rPr>
      </w:pPr>
      <w:r w:rsidRPr="00BC2490">
        <w:rPr>
          <w:rFonts w:ascii="Calibri" w:hAnsi="Calibri"/>
        </w:rPr>
        <w:t>Anexos: Solicitud aprobación de gastos Fase II (Anexo 21), Autorización de gastos Fase II (Anexo 22) y Relación detallada de gastos Fase II (Anexo 23).</w:t>
      </w:r>
    </w:p>
    <w:p w14:paraId="6B4C099D" w14:textId="77777777" w:rsidR="0014795E" w:rsidRPr="00BC2490" w:rsidRDefault="0014795E" w:rsidP="0014795E">
      <w:pPr>
        <w:pStyle w:val="Prrafodelista"/>
        <w:ind w:left="1788" w:hanging="360"/>
        <w:jc w:val="both"/>
        <w:rPr>
          <w:rFonts w:ascii="Calibri" w:hAnsi="Calibri"/>
        </w:rPr>
      </w:pPr>
    </w:p>
    <w:p w14:paraId="5F19B60F" w14:textId="77777777" w:rsidR="0014795E" w:rsidRDefault="0014795E" w:rsidP="0014795E">
      <w:pPr>
        <w:pStyle w:val="Prrafodelista"/>
        <w:ind w:left="1788" w:hanging="360"/>
        <w:jc w:val="both"/>
        <w:rPr>
          <w:rFonts w:ascii="Calibri" w:hAnsi="Calibri"/>
          <w:sz w:val="22"/>
          <w:szCs w:val="22"/>
        </w:rPr>
      </w:pPr>
    </w:p>
    <w:p w14:paraId="786A382F" w14:textId="2D384935" w:rsidR="0014795E" w:rsidRDefault="0014795E" w:rsidP="0014795E">
      <w:pPr>
        <w:pStyle w:val="Prrafodelista"/>
        <w:ind w:left="1788" w:hanging="360"/>
        <w:jc w:val="both"/>
        <w:rPr>
          <w:rFonts w:ascii="Calibri" w:hAnsi="Calibri"/>
          <w:sz w:val="22"/>
          <w:szCs w:val="22"/>
        </w:rPr>
      </w:pPr>
    </w:p>
    <w:p w14:paraId="635D47A0" w14:textId="3B71914D" w:rsidR="005E1645" w:rsidRDefault="005E1645" w:rsidP="0014795E">
      <w:pPr>
        <w:pStyle w:val="Prrafodelista"/>
        <w:ind w:left="1788" w:hanging="360"/>
        <w:jc w:val="both"/>
        <w:rPr>
          <w:rFonts w:ascii="Calibri" w:hAnsi="Calibri"/>
          <w:sz w:val="22"/>
          <w:szCs w:val="22"/>
        </w:rPr>
      </w:pPr>
    </w:p>
    <w:p w14:paraId="0EE01370" w14:textId="745A2074" w:rsidR="005E1645" w:rsidRDefault="005E1645" w:rsidP="0014795E">
      <w:pPr>
        <w:pStyle w:val="Prrafodelista"/>
        <w:ind w:left="1788" w:hanging="360"/>
        <w:jc w:val="both"/>
        <w:rPr>
          <w:rFonts w:ascii="Calibri" w:hAnsi="Calibri"/>
          <w:sz w:val="22"/>
          <w:szCs w:val="22"/>
        </w:rPr>
      </w:pPr>
    </w:p>
    <w:p w14:paraId="409C0797" w14:textId="1D457DFA" w:rsidR="005E1645" w:rsidRDefault="005E1645" w:rsidP="0014795E">
      <w:pPr>
        <w:pStyle w:val="Prrafodelista"/>
        <w:ind w:left="1788" w:hanging="360"/>
        <w:jc w:val="both"/>
        <w:rPr>
          <w:rFonts w:ascii="Calibri" w:hAnsi="Calibri"/>
          <w:sz w:val="22"/>
          <w:szCs w:val="22"/>
        </w:rPr>
      </w:pPr>
    </w:p>
    <w:p w14:paraId="0DFE9446" w14:textId="206979D3" w:rsidR="005E1645" w:rsidRDefault="005E1645" w:rsidP="0014795E">
      <w:pPr>
        <w:pStyle w:val="Prrafodelista"/>
        <w:ind w:left="1788" w:hanging="360"/>
        <w:jc w:val="both"/>
        <w:rPr>
          <w:rFonts w:ascii="Calibri" w:hAnsi="Calibri"/>
          <w:sz w:val="22"/>
          <w:szCs w:val="22"/>
        </w:rPr>
      </w:pPr>
    </w:p>
    <w:p w14:paraId="09736208" w14:textId="38C8014E" w:rsidR="005E1645" w:rsidRDefault="005E1645" w:rsidP="0014795E">
      <w:pPr>
        <w:pStyle w:val="Prrafodelista"/>
        <w:ind w:left="1788" w:hanging="360"/>
        <w:jc w:val="both"/>
        <w:rPr>
          <w:rFonts w:ascii="Calibri" w:hAnsi="Calibri"/>
          <w:sz w:val="22"/>
          <w:szCs w:val="22"/>
        </w:rPr>
      </w:pPr>
    </w:p>
    <w:p w14:paraId="6BE6CE12" w14:textId="0E9771E6" w:rsidR="005E1645" w:rsidRDefault="005E1645" w:rsidP="0014795E">
      <w:pPr>
        <w:pStyle w:val="Prrafodelista"/>
        <w:ind w:left="1788" w:hanging="360"/>
        <w:jc w:val="both"/>
        <w:rPr>
          <w:rFonts w:ascii="Calibri" w:hAnsi="Calibri"/>
          <w:sz w:val="22"/>
          <w:szCs w:val="22"/>
        </w:rPr>
      </w:pPr>
    </w:p>
    <w:p w14:paraId="62F94AFC" w14:textId="7515E99F" w:rsidR="005E1645" w:rsidRDefault="005E1645" w:rsidP="0014795E">
      <w:pPr>
        <w:pStyle w:val="Prrafodelista"/>
        <w:ind w:left="1788" w:hanging="360"/>
        <w:jc w:val="both"/>
        <w:rPr>
          <w:rFonts w:ascii="Calibri" w:hAnsi="Calibri"/>
          <w:sz w:val="22"/>
          <w:szCs w:val="22"/>
        </w:rPr>
      </w:pPr>
    </w:p>
    <w:p w14:paraId="64B080AE" w14:textId="3FD7380D" w:rsidR="005E1645" w:rsidRDefault="005E1645" w:rsidP="0014795E">
      <w:pPr>
        <w:pStyle w:val="Prrafodelista"/>
        <w:ind w:left="1788" w:hanging="360"/>
        <w:jc w:val="both"/>
        <w:rPr>
          <w:rFonts w:ascii="Calibri" w:hAnsi="Calibri"/>
          <w:sz w:val="22"/>
          <w:szCs w:val="22"/>
        </w:rPr>
      </w:pPr>
    </w:p>
    <w:p w14:paraId="3E8E1B0C" w14:textId="08E53E4E" w:rsidR="005E1645" w:rsidRDefault="005E1645" w:rsidP="0014795E">
      <w:pPr>
        <w:pStyle w:val="Prrafodelista"/>
        <w:ind w:left="1788" w:hanging="360"/>
        <w:jc w:val="both"/>
        <w:rPr>
          <w:rFonts w:ascii="Calibri" w:hAnsi="Calibri"/>
          <w:sz w:val="22"/>
          <w:szCs w:val="22"/>
        </w:rPr>
      </w:pPr>
    </w:p>
    <w:p w14:paraId="5D93F413" w14:textId="60583A38" w:rsidR="005E1645" w:rsidRDefault="005E1645" w:rsidP="0014795E">
      <w:pPr>
        <w:pStyle w:val="Prrafodelista"/>
        <w:ind w:left="1788" w:hanging="360"/>
        <w:jc w:val="both"/>
        <w:rPr>
          <w:rFonts w:ascii="Calibri" w:hAnsi="Calibri"/>
          <w:sz w:val="22"/>
          <w:szCs w:val="22"/>
        </w:rPr>
      </w:pPr>
    </w:p>
    <w:p w14:paraId="33BE4DE1" w14:textId="36515D2C" w:rsidR="005E1645" w:rsidRDefault="005E1645" w:rsidP="0014795E">
      <w:pPr>
        <w:pStyle w:val="Prrafodelista"/>
        <w:ind w:left="1788" w:hanging="360"/>
        <w:jc w:val="both"/>
        <w:rPr>
          <w:rFonts w:ascii="Calibri" w:hAnsi="Calibri"/>
          <w:sz w:val="22"/>
          <w:szCs w:val="22"/>
        </w:rPr>
      </w:pPr>
    </w:p>
    <w:p w14:paraId="6A702431" w14:textId="6CD93445" w:rsidR="005E1645" w:rsidRDefault="005E1645" w:rsidP="0014795E">
      <w:pPr>
        <w:pStyle w:val="Prrafodelista"/>
        <w:ind w:left="1788" w:hanging="360"/>
        <w:jc w:val="both"/>
        <w:rPr>
          <w:rFonts w:ascii="Calibri" w:hAnsi="Calibri"/>
          <w:sz w:val="22"/>
          <w:szCs w:val="22"/>
        </w:rPr>
      </w:pPr>
    </w:p>
    <w:p w14:paraId="63B726D0" w14:textId="4D752107" w:rsidR="005E1645" w:rsidRDefault="005E1645" w:rsidP="0014795E">
      <w:pPr>
        <w:pStyle w:val="Prrafodelista"/>
        <w:ind w:left="1788" w:hanging="360"/>
        <w:jc w:val="both"/>
        <w:rPr>
          <w:rFonts w:ascii="Calibri" w:hAnsi="Calibri"/>
          <w:sz w:val="22"/>
          <w:szCs w:val="22"/>
        </w:rPr>
      </w:pPr>
    </w:p>
    <w:p w14:paraId="2180EBC7" w14:textId="009152D8" w:rsidR="005E1645" w:rsidRDefault="005E1645" w:rsidP="0014795E">
      <w:pPr>
        <w:pStyle w:val="Prrafodelista"/>
        <w:ind w:left="1788" w:hanging="360"/>
        <w:jc w:val="both"/>
        <w:rPr>
          <w:rFonts w:ascii="Calibri" w:hAnsi="Calibri"/>
          <w:sz w:val="22"/>
          <w:szCs w:val="22"/>
        </w:rPr>
      </w:pPr>
    </w:p>
    <w:p w14:paraId="6223D859" w14:textId="5054E7CB" w:rsidR="005E1645" w:rsidRDefault="005E1645" w:rsidP="0014795E">
      <w:pPr>
        <w:pStyle w:val="Prrafodelista"/>
        <w:ind w:left="1788" w:hanging="360"/>
        <w:jc w:val="both"/>
        <w:rPr>
          <w:rFonts w:ascii="Calibri" w:hAnsi="Calibri"/>
          <w:sz w:val="22"/>
          <w:szCs w:val="22"/>
        </w:rPr>
      </w:pPr>
    </w:p>
    <w:p w14:paraId="644D299D" w14:textId="5A9819E6" w:rsidR="005E1645" w:rsidRDefault="005E1645" w:rsidP="0014795E">
      <w:pPr>
        <w:pStyle w:val="Prrafodelista"/>
        <w:ind w:left="1788" w:hanging="360"/>
        <w:jc w:val="both"/>
        <w:rPr>
          <w:rFonts w:ascii="Calibri" w:hAnsi="Calibri"/>
          <w:sz w:val="22"/>
          <w:szCs w:val="22"/>
        </w:rPr>
      </w:pPr>
    </w:p>
    <w:p w14:paraId="18267755" w14:textId="2B5D46D9" w:rsidR="005E1645" w:rsidRDefault="005E1645" w:rsidP="0014795E">
      <w:pPr>
        <w:pStyle w:val="Prrafodelista"/>
        <w:ind w:left="1788" w:hanging="360"/>
        <w:jc w:val="both"/>
        <w:rPr>
          <w:rFonts w:ascii="Calibri" w:hAnsi="Calibri"/>
          <w:sz w:val="22"/>
          <w:szCs w:val="22"/>
        </w:rPr>
      </w:pPr>
    </w:p>
    <w:p w14:paraId="3473C5A1" w14:textId="05368F6A" w:rsidR="005E1645" w:rsidRDefault="005E1645" w:rsidP="0014795E">
      <w:pPr>
        <w:pStyle w:val="Prrafodelista"/>
        <w:ind w:left="1788" w:hanging="360"/>
        <w:jc w:val="both"/>
        <w:rPr>
          <w:rFonts w:ascii="Calibri" w:hAnsi="Calibri"/>
          <w:sz w:val="22"/>
          <w:szCs w:val="22"/>
        </w:rPr>
      </w:pPr>
    </w:p>
    <w:p w14:paraId="19289773" w14:textId="003B5630" w:rsidR="005E1645" w:rsidRDefault="005E1645" w:rsidP="0014795E">
      <w:pPr>
        <w:pStyle w:val="Prrafodelista"/>
        <w:ind w:left="1788" w:hanging="360"/>
        <w:jc w:val="both"/>
        <w:rPr>
          <w:rFonts w:ascii="Calibri" w:hAnsi="Calibri"/>
          <w:sz w:val="22"/>
          <w:szCs w:val="22"/>
        </w:rPr>
      </w:pPr>
    </w:p>
    <w:p w14:paraId="7F660F0E" w14:textId="138D2AE9" w:rsidR="005E1645" w:rsidRDefault="005E1645" w:rsidP="0014795E">
      <w:pPr>
        <w:pStyle w:val="Prrafodelista"/>
        <w:ind w:left="1788" w:hanging="360"/>
        <w:jc w:val="both"/>
        <w:rPr>
          <w:rFonts w:ascii="Calibri" w:hAnsi="Calibri"/>
          <w:sz w:val="22"/>
          <w:szCs w:val="22"/>
        </w:rPr>
      </w:pPr>
    </w:p>
    <w:p w14:paraId="29B3F2DB" w14:textId="4C13BD1F" w:rsidR="005E1645" w:rsidRDefault="005E1645" w:rsidP="0014795E">
      <w:pPr>
        <w:pStyle w:val="Prrafodelista"/>
        <w:ind w:left="1788" w:hanging="360"/>
        <w:jc w:val="both"/>
        <w:rPr>
          <w:rFonts w:ascii="Calibri" w:hAnsi="Calibri"/>
          <w:sz w:val="22"/>
          <w:szCs w:val="22"/>
        </w:rPr>
      </w:pPr>
    </w:p>
    <w:p w14:paraId="2C4B1EE3" w14:textId="2C3D9368" w:rsidR="005E1645" w:rsidRDefault="005E1645" w:rsidP="0014795E">
      <w:pPr>
        <w:pStyle w:val="Prrafodelista"/>
        <w:ind w:left="1788" w:hanging="360"/>
        <w:jc w:val="both"/>
        <w:rPr>
          <w:rFonts w:ascii="Calibri" w:hAnsi="Calibri"/>
          <w:sz w:val="22"/>
          <w:szCs w:val="22"/>
        </w:rPr>
      </w:pPr>
    </w:p>
    <w:p w14:paraId="64E574D1" w14:textId="5016143A" w:rsidR="00CD5580" w:rsidRPr="005E1645" w:rsidRDefault="00CD5580">
      <w:pPr>
        <w:rPr>
          <w:rFonts w:asciiTheme="minorHAnsi" w:hAnsiTheme="minorHAnsi"/>
          <w:b/>
          <w:sz w:val="28"/>
        </w:rPr>
      </w:pPr>
      <w:r w:rsidRPr="005E1645">
        <w:rPr>
          <w:rFonts w:asciiTheme="minorHAnsi" w:hAnsiTheme="minorHAnsi"/>
          <w:b/>
          <w:sz w:val="28"/>
        </w:rPr>
        <w:t>Listado de Bolsas de Viaje</w:t>
      </w:r>
    </w:p>
    <w:p w14:paraId="7A12CC22" w14:textId="1C139931" w:rsidR="00CD5580" w:rsidRDefault="00CD5580">
      <w:pPr>
        <w:rPr>
          <w:rFonts w:asciiTheme="minorHAnsi" w:hAnsiTheme="minorHAnsi"/>
        </w:rPr>
      </w:pPr>
    </w:p>
    <w:tbl>
      <w:tblPr>
        <w:tblW w:w="8802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1"/>
        <w:gridCol w:w="3261"/>
      </w:tblGrid>
      <w:tr w:rsidR="00CD5580" w:rsidRPr="00CD5580" w14:paraId="54CE0A74" w14:textId="77777777" w:rsidTr="008766DB">
        <w:trPr>
          <w:trHeight w:val="416"/>
          <w:tblHeader/>
        </w:trPr>
        <w:tc>
          <w:tcPr>
            <w:tcW w:w="8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2AF359F0" w14:textId="77777777" w:rsidR="00CD5580" w:rsidRPr="00CD5580" w:rsidRDefault="00CD5580" w:rsidP="008766DB">
            <w:pPr>
              <w:jc w:val="center"/>
              <w:rPr>
                <w:rFonts w:asciiTheme="minorHAnsi" w:hAnsiTheme="minorHAnsi" w:cs="Arial"/>
                <w:b/>
                <w:bCs/>
                <w:color w:val="FFFFFF"/>
              </w:rPr>
            </w:pPr>
            <w:r w:rsidRPr="00CD5580">
              <w:rPr>
                <w:rFonts w:asciiTheme="minorHAnsi" w:hAnsiTheme="minorHAnsi" w:cs="Arial"/>
                <w:b/>
                <w:bCs/>
                <w:color w:val="FFFFFF"/>
              </w:rPr>
              <w:t>BOLSAS DE VIAJE *</w:t>
            </w:r>
          </w:p>
        </w:tc>
      </w:tr>
      <w:tr w:rsidR="00CD5580" w:rsidRPr="00CD5580" w14:paraId="79FB2731" w14:textId="77777777" w:rsidTr="008766DB">
        <w:trPr>
          <w:trHeight w:val="737"/>
          <w:tblHeader/>
        </w:trPr>
        <w:tc>
          <w:tcPr>
            <w:tcW w:w="5541" w:type="dxa"/>
            <w:vMerge w:val="restart"/>
            <w:tcBorders>
              <w:top w:val="single" w:sz="4" w:space="0" w:color="FFFFFF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7F73DBCE" w14:textId="77777777" w:rsidR="00CD5580" w:rsidRPr="00CD5580" w:rsidRDefault="00CD5580" w:rsidP="008766DB">
            <w:pPr>
              <w:rPr>
                <w:rFonts w:asciiTheme="minorHAnsi" w:hAnsiTheme="minorHAnsi" w:cs="Arial"/>
                <w:b/>
                <w:bCs/>
                <w:color w:val="FFFFFF"/>
              </w:rPr>
            </w:pPr>
            <w:r w:rsidRPr="00CD5580">
              <w:rPr>
                <w:rFonts w:asciiTheme="minorHAnsi" w:hAnsiTheme="minorHAnsi" w:cs="Arial"/>
                <w:b/>
                <w:bCs/>
                <w:color w:val="FFFFFF"/>
              </w:rPr>
              <w:t>PAÍS</w:t>
            </w:r>
          </w:p>
        </w:tc>
        <w:tc>
          <w:tcPr>
            <w:tcW w:w="3261" w:type="dxa"/>
            <w:vMerge w:val="restart"/>
            <w:tcBorders>
              <w:top w:val="single" w:sz="4" w:space="0" w:color="FFFFFF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1AC45B9C" w14:textId="77777777" w:rsidR="00CD5580" w:rsidRPr="00CD5580" w:rsidRDefault="00CD5580" w:rsidP="008766DB">
            <w:pPr>
              <w:jc w:val="center"/>
              <w:rPr>
                <w:rFonts w:asciiTheme="minorHAnsi" w:hAnsiTheme="minorHAnsi" w:cs="Arial"/>
                <w:b/>
                <w:bCs/>
                <w:color w:val="FFFFFF"/>
              </w:rPr>
            </w:pPr>
            <w:r w:rsidRPr="00CD5580">
              <w:rPr>
                <w:rFonts w:asciiTheme="minorHAnsi" w:hAnsiTheme="minorHAnsi" w:cs="Arial"/>
                <w:b/>
                <w:bCs/>
                <w:color w:val="FFFFFF"/>
              </w:rPr>
              <w:t>IMPORTE ELEGIBLE</w:t>
            </w:r>
            <w:r w:rsidRPr="00CD5580">
              <w:rPr>
                <w:rFonts w:asciiTheme="minorHAnsi" w:hAnsiTheme="minorHAnsi" w:cs="Arial"/>
                <w:b/>
                <w:bCs/>
                <w:color w:val="FFFFFF"/>
              </w:rPr>
              <w:br/>
              <w:t>(Euros)</w:t>
            </w:r>
            <w:r w:rsidRPr="00CD5580">
              <w:rPr>
                <w:rFonts w:asciiTheme="minorHAnsi" w:hAnsiTheme="minorHAnsi" w:cs="Arial"/>
                <w:b/>
                <w:bCs/>
                <w:color w:val="FFFFFF"/>
              </w:rPr>
              <w:br/>
              <w:t xml:space="preserve">(100%) </w:t>
            </w:r>
          </w:p>
        </w:tc>
      </w:tr>
      <w:tr w:rsidR="00CD5580" w:rsidRPr="00CD5580" w14:paraId="5DF5864A" w14:textId="77777777" w:rsidTr="008766DB">
        <w:trPr>
          <w:trHeight w:val="476"/>
        </w:trPr>
        <w:tc>
          <w:tcPr>
            <w:tcW w:w="5541" w:type="dxa"/>
            <w:vMerge/>
            <w:tcBorders>
              <w:top w:val="single" w:sz="4" w:space="0" w:color="FFFFFF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331B737E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FFFFFF"/>
              </w:rPr>
            </w:pPr>
          </w:p>
        </w:tc>
        <w:tc>
          <w:tcPr>
            <w:tcW w:w="3261" w:type="dxa"/>
            <w:vMerge/>
            <w:tcBorders>
              <w:top w:val="single" w:sz="4" w:space="0" w:color="FFFFFF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3F2A89CE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FFFFFF"/>
              </w:rPr>
            </w:pPr>
          </w:p>
        </w:tc>
      </w:tr>
      <w:tr w:rsidR="00CD5580" w:rsidRPr="00CD5580" w14:paraId="2306DF4D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DB8A6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ALBANIA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18423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980,00</w:t>
            </w:r>
          </w:p>
        </w:tc>
      </w:tr>
      <w:tr w:rsidR="00CD5580" w:rsidRPr="00CD5580" w14:paraId="401C2FE7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1435F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ALEMANIA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26869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740,00</w:t>
            </w:r>
          </w:p>
        </w:tc>
      </w:tr>
      <w:tr w:rsidR="00CD5580" w:rsidRPr="00CD5580" w14:paraId="1C3F1109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68DC2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ANGOLA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90C71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2.760,00</w:t>
            </w:r>
          </w:p>
        </w:tc>
      </w:tr>
      <w:tr w:rsidR="00CD5580" w:rsidRPr="00CD5580" w14:paraId="66280E51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D52C6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ARABIA SAUDITA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D3ADC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1.960,00</w:t>
            </w:r>
          </w:p>
        </w:tc>
      </w:tr>
      <w:tr w:rsidR="00CD5580" w:rsidRPr="00CD5580" w14:paraId="1C366379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A3822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ARGELIA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829BF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640,00</w:t>
            </w:r>
          </w:p>
        </w:tc>
      </w:tr>
      <w:tr w:rsidR="00CD5580" w:rsidRPr="00CD5580" w14:paraId="25865101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2DFB0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ARGENTINA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C4EC3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2.660,00</w:t>
            </w:r>
          </w:p>
        </w:tc>
      </w:tr>
      <w:tr w:rsidR="00CD5580" w:rsidRPr="00CD5580" w14:paraId="70CC36EC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E55C0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ARMENIA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C7E0A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1.640,00</w:t>
            </w:r>
          </w:p>
        </w:tc>
      </w:tr>
      <w:tr w:rsidR="00CD5580" w:rsidRPr="00CD5580" w14:paraId="27CC504D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3EE26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AUSTRALIA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40FBB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3.100,00</w:t>
            </w:r>
          </w:p>
        </w:tc>
      </w:tr>
      <w:tr w:rsidR="00CD5580" w:rsidRPr="00CD5580" w14:paraId="523132C6" w14:textId="77777777" w:rsidTr="008766DB">
        <w:trPr>
          <w:trHeight w:val="300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16BDE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AUSTRIA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411F1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980,00</w:t>
            </w:r>
          </w:p>
        </w:tc>
      </w:tr>
      <w:tr w:rsidR="00CD5580" w:rsidRPr="00CD5580" w14:paraId="7D39387B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5C92B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AZERBAIYAN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35E65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1.960,00</w:t>
            </w:r>
          </w:p>
        </w:tc>
      </w:tr>
      <w:tr w:rsidR="00CD5580" w:rsidRPr="00CD5580" w14:paraId="07B7D38B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8C730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BANGLADESH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E43B1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2.440,00</w:t>
            </w:r>
          </w:p>
        </w:tc>
      </w:tr>
      <w:tr w:rsidR="00CD5580" w:rsidRPr="00CD5580" w14:paraId="650B7FEE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B20E3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BÉLGICA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97072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660,00</w:t>
            </w:r>
          </w:p>
        </w:tc>
      </w:tr>
      <w:tr w:rsidR="00CD5580" w:rsidRPr="00CD5580" w14:paraId="4FCA2B1D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7C859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BIELORRUSIA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DAD9D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1.180,00</w:t>
            </w:r>
          </w:p>
        </w:tc>
      </w:tr>
      <w:tr w:rsidR="00CD5580" w:rsidRPr="00CD5580" w14:paraId="0C3DA509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4D187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lastRenderedPageBreak/>
              <w:t>BOLIVIA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6E149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2.560,00</w:t>
            </w:r>
          </w:p>
        </w:tc>
      </w:tr>
      <w:tr w:rsidR="00CD5580" w:rsidRPr="00CD5580" w14:paraId="0E473A96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0F2F5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BOSNIA-HERZEGOVINA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56CAF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860,00</w:t>
            </w:r>
          </w:p>
        </w:tc>
      </w:tr>
      <w:tr w:rsidR="00CD5580" w:rsidRPr="00CD5580" w14:paraId="2B1B804E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F4B21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BOTSWANA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22B7F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2.720,00</w:t>
            </w:r>
          </w:p>
        </w:tc>
      </w:tr>
      <w:tr w:rsidR="00CD5580" w:rsidRPr="00CD5580" w14:paraId="12D93EA9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5E9A8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BRASIL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1AA26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2.500,00</w:t>
            </w:r>
          </w:p>
        </w:tc>
      </w:tr>
      <w:tr w:rsidR="00CD5580" w:rsidRPr="00CD5580" w14:paraId="2074FF46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59E7B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BRUNEI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D9A4C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3.100,00</w:t>
            </w:r>
          </w:p>
        </w:tc>
      </w:tr>
      <w:tr w:rsidR="00CD5580" w:rsidRPr="00CD5580" w14:paraId="3CA48E78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1D39B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BULGARIA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FBD79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1.480,00</w:t>
            </w:r>
          </w:p>
        </w:tc>
      </w:tr>
      <w:tr w:rsidR="00CD5580" w:rsidRPr="00CD5580" w14:paraId="352A4360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A5E53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CAMERUN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15518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1.700,00</w:t>
            </w:r>
          </w:p>
        </w:tc>
      </w:tr>
      <w:tr w:rsidR="00CD5580" w:rsidRPr="00CD5580" w14:paraId="3BC1E999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7828F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CANADA (COSTA OESTE)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862C4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2.280,00</w:t>
            </w:r>
          </w:p>
        </w:tc>
      </w:tr>
      <w:tr w:rsidR="00CD5580" w:rsidRPr="00CD5580" w14:paraId="44A23FD9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B57BE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CANADA (COSTE ESTE)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1E09A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1.800,00</w:t>
            </w:r>
          </w:p>
        </w:tc>
      </w:tr>
      <w:tr w:rsidR="00CD5580" w:rsidRPr="00CD5580" w14:paraId="1D5682D0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841C0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CHAD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F1506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1.800,00</w:t>
            </w:r>
          </w:p>
        </w:tc>
      </w:tr>
      <w:tr w:rsidR="00CD5580" w:rsidRPr="00CD5580" w14:paraId="67395425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5342A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CHILE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EF77D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2.880,00</w:t>
            </w:r>
          </w:p>
        </w:tc>
      </w:tr>
      <w:tr w:rsidR="00CD5580" w:rsidRPr="00CD5580" w14:paraId="713E1764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DF233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CHINA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15170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1.900,00</w:t>
            </w:r>
          </w:p>
        </w:tc>
      </w:tr>
      <w:tr w:rsidR="00CD5580" w:rsidRPr="00CD5580" w14:paraId="0319C67A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45222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CHIPRE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FD778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1.140,00</w:t>
            </w:r>
          </w:p>
        </w:tc>
      </w:tr>
      <w:tr w:rsidR="00CD5580" w:rsidRPr="00CD5580" w14:paraId="52134B39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FEC6C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COLOMBIA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DA442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2.120,00</w:t>
            </w:r>
          </w:p>
        </w:tc>
      </w:tr>
      <w:tr w:rsidR="00CD5580" w:rsidRPr="00CD5580" w14:paraId="21808AD7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99BFA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CONGO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1B098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2.760,00</w:t>
            </w:r>
          </w:p>
        </w:tc>
      </w:tr>
      <w:tr w:rsidR="00CD5580" w:rsidRPr="00CD5580" w14:paraId="20A2C811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B28DB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COREA DEL SUR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B2FBA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1.960,00</w:t>
            </w:r>
          </w:p>
        </w:tc>
      </w:tr>
      <w:tr w:rsidR="00CD5580" w:rsidRPr="00CD5580" w14:paraId="504E15E4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1F152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COSTA DE MARFIL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392A8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2.120,00</w:t>
            </w:r>
          </w:p>
        </w:tc>
      </w:tr>
      <w:tr w:rsidR="00CD5580" w:rsidRPr="00CD5580" w14:paraId="1DA7C58B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AA404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COSTA RICA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325A3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2.120,00</w:t>
            </w:r>
          </w:p>
        </w:tc>
      </w:tr>
      <w:tr w:rsidR="00CD5580" w:rsidRPr="00CD5580" w14:paraId="1F712860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22B7B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CROACIA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ADA30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980,00</w:t>
            </w:r>
          </w:p>
        </w:tc>
      </w:tr>
      <w:tr w:rsidR="00CD5580" w:rsidRPr="00CD5580" w14:paraId="289C7D6B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6A28C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CUBA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6AD21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1.560,00</w:t>
            </w:r>
          </w:p>
        </w:tc>
      </w:tr>
      <w:tr w:rsidR="00CD5580" w:rsidRPr="00CD5580" w14:paraId="05F14917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42EB7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DINAMARCA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0E8D6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740,00</w:t>
            </w:r>
          </w:p>
        </w:tc>
      </w:tr>
      <w:tr w:rsidR="00CD5580" w:rsidRPr="00CD5580" w14:paraId="168C8FB5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DA7B0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ECUADOR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6C47C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2.120,00</w:t>
            </w:r>
          </w:p>
        </w:tc>
      </w:tr>
      <w:tr w:rsidR="00CD5580" w:rsidRPr="00CD5580" w14:paraId="3EF68E20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1D13F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EEUU (CENTRO)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52419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1.820,00</w:t>
            </w:r>
          </w:p>
        </w:tc>
      </w:tr>
      <w:tr w:rsidR="00CD5580" w:rsidRPr="00CD5580" w14:paraId="131638E0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74090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EEUU (COSTA ESTE)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48D1B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1.500,00</w:t>
            </w:r>
          </w:p>
        </w:tc>
      </w:tr>
      <w:tr w:rsidR="00CD5580" w:rsidRPr="00CD5580" w14:paraId="78FB95B3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0AAC9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EEUU (COSTA OESTE)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4D0D1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2.340,00</w:t>
            </w:r>
          </w:p>
        </w:tc>
      </w:tr>
      <w:tr w:rsidR="00CD5580" w:rsidRPr="00CD5580" w14:paraId="44EB9F2A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AE192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EGIPTO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C8D75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1.320,00</w:t>
            </w:r>
          </w:p>
        </w:tc>
      </w:tr>
      <w:tr w:rsidR="00CD5580" w:rsidRPr="00CD5580" w14:paraId="11DFFEAA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5EA0C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EL SALVADOR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09563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2.120,00</w:t>
            </w:r>
          </w:p>
        </w:tc>
      </w:tr>
      <w:tr w:rsidR="00CD5580" w:rsidRPr="00CD5580" w14:paraId="1D2D659C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9716F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EMIRATOS ARABES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19993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1.620,00</w:t>
            </w:r>
          </w:p>
        </w:tc>
      </w:tr>
      <w:tr w:rsidR="00CD5580" w:rsidRPr="00CD5580" w14:paraId="6D5D6DDF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FD6E7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ESLOVAQUIA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455D4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900,00</w:t>
            </w:r>
          </w:p>
        </w:tc>
      </w:tr>
      <w:tr w:rsidR="00CD5580" w:rsidRPr="00CD5580" w14:paraId="12DF61F5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CE545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ESLOVENIA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45938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860,00</w:t>
            </w:r>
          </w:p>
        </w:tc>
      </w:tr>
      <w:tr w:rsidR="00CD5580" w:rsidRPr="00CD5580" w14:paraId="6C6AFE4C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DB8B7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ESTONIA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40D9C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1.000,00</w:t>
            </w:r>
          </w:p>
        </w:tc>
      </w:tr>
      <w:tr w:rsidR="00CD5580" w:rsidRPr="00CD5580" w14:paraId="24B1BC1F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AA7B6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ETIOPÍA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0E5EE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1.780,00</w:t>
            </w:r>
          </w:p>
        </w:tc>
      </w:tr>
      <w:tr w:rsidR="00CD5580" w:rsidRPr="00CD5580" w14:paraId="19E1708F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AB0E0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FILIPINAS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06361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2.520,00</w:t>
            </w:r>
          </w:p>
        </w:tc>
      </w:tr>
      <w:tr w:rsidR="00CD5580" w:rsidRPr="00CD5580" w14:paraId="71DD9AE5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7DC23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FINLANDIA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521C6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860,00</w:t>
            </w:r>
          </w:p>
        </w:tc>
      </w:tr>
      <w:tr w:rsidR="00CD5580" w:rsidRPr="00CD5580" w14:paraId="480692BD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C2798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FRANCIA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7DB57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780,00</w:t>
            </w:r>
          </w:p>
        </w:tc>
      </w:tr>
      <w:tr w:rsidR="00CD5580" w:rsidRPr="00CD5580" w14:paraId="01278F39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83959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lastRenderedPageBreak/>
              <w:t>GABÓN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CD941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2.120,00</w:t>
            </w:r>
          </w:p>
        </w:tc>
      </w:tr>
      <w:tr w:rsidR="00CD5580" w:rsidRPr="00CD5580" w14:paraId="64E0CD4D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E33E1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GEORGIA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92517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1.720,00</w:t>
            </w:r>
          </w:p>
        </w:tc>
      </w:tr>
      <w:tr w:rsidR="00CD5580" w:rsidRPr="00CD5580" w14:paraId="6FAD592B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0FD08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GHANA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7F1A0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2.120,00</w:t>
            </w:r>
          </w:p>
        </w:tc>
      </w:tr>
      <w:tr w:rsidR="00CD5580" w:rsidRPr="00CD5580" w14:paraId="20EB4315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2C2DA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GRECIA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A0554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900,00</w:t>
            </w:r>
          </w:p>
        </w:tc>
      </w:tr>
      <w:tr w:rsidR="00CD5580" w:rsidRPr="00CD5580" w14:paraId="33B0CF0B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92EC1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GUATEMALA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38FCF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2.120,00</w:t>
            </w:r>
          </w:p>
        </w:tc>
      </w:tr>
      <w:tr w:rsidR="00CD5580" w:rsidRPr="00CD5580" w14:paraId="0F0A9DB0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3A07B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GUINEA BISSAU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04D1A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1.560,00</w:t>
            </w:r>
          </w:p>
        </w:tc>
      </w:tr>
      <w:tr w:rsidR="00CD5580" w:rsidRPr="00CD5580" w14:paraId="3EB3A50B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0281B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GUINEA CONAKRY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F4C02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1.640,00</w:t>
            </w:r>
          </w:p>
        </w:tc>
      </w:tr>
      <w:tr w:rsidR="00CD5580" w:rsidRPr="00CD5580" w14:paraId="15C0E08C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F794E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GUINEA ECUATORIAL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D64CE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1.800,00</w:t>
            </w:r>
          </w:p>
        </w:tc>
      </w:tr>
      <w:tr w:rsidR="00CD5580" w:rsidRPr="00CD5580" w14:paraId="0CDC1B8E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306B2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HONDURAS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4981C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2.120,00</w:t>
            </w:r>
          </w:p>
        </w:tc>
      </w:tr>
      <w:tr w:rsidR="00CD5580" w:rsidRPr="00CD5580" w14:paraId="691CBA3D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9BE98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HUNGRÍA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1CD46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1.140,00</w:t>
            </w:r>
          </w:p>
        </w:tc>
      </w:tr>
      <w:tr w:rsidR="00CD5580" w:rsidRPr="00CD5580" w14:paraId="01AE1957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19EC3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INDIA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46832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2.500,00</w:t>
            </w:r>
          </w:p>
        </w:tc>
      </w:tr>
      <w:tr w:rsidR="00CD5580" w:rsidRPr="00CD5580" w14:paraId="2EDFD894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EC38C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INDONESIA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09A64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1.500,00</w:t>
            </w:r>
          </w:p>
        </w:tc>
      </w:tr>
      <w:tr w:rsidR="00CD5580" w:rsidRPr="00CD5580" w14:paraId="66A758D8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46EF8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IRÁN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20BB0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2.120,00</w:t>
            </w:r>
          </w:p>
        </w:tc>
      </w:tr>
      <w:tr w:rsidR="00CD5580" w:rsidRPr="00CD5580" w14:paraId="1F67E646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8449D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IRAQ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D1554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2.200,00</w:t>
            </w:r>
          </w:p>
        </w:tc>
      </w:tr>
      <w:tr w:rsidR="00CD5580" w:rsidRPr="00CD5580" w14:paraId="6C16C1F8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9CC17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IRLANDA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790B1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700,00</w:t>
            </w:r>
          </w:p>
        </w:tc>
      </w:tr>
      <w:tr w:rsidR="00CD5580" w:rsidRPr="00CD5580" w14:paraId="1AD95C90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C47F9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ISLANDIA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1DF1F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1.480,00</w:t>
            </w:r>
          </w:p>
        </w:tc>
      </w:tr>
      <w:tr w:rsidR="00CD5580" w:rsidRPr="00CD5580" w14:paraId="49262086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0D1E9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ISRAEL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1AA11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1.320,00</w:t>
            </w:r>
          </w:p>
        </w:tc>
      </w:tr>
      <w:tr w:rsidR="00CD5580" w:rsidRPr="00CD5580" w14:paraId="74ABCF66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A800E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ITALIA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F8EF3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740,00</w:t>
            </w:r>
          </w:p>
        </w:tc>
      </w:tr>
      <w:tr w:rsidR="00CD5580" w:rsidRPr="00CD5580" w14:paraId="370C0123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0750F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JAMAICA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7CE24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2.000,00</w:t>
            </w:r>
          </w:p>
        </w:tc>
      </w:tr>
      <w:tr w:rsidR="00CD5580" w:rsidRPr="00CD5580" w14:paraId="34BF86A9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46F2F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JAPÓN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A453F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3.320,00</w:t>
            </w:r>
          </w:p>
        </w:tc>
      </w:tr>
      <w:tr w:rsidR="00CD5580" w:rsidRPr="00CD5580" w14:paraId="11B0DA6C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DD624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JORDANIA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CE743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1.800,00</w:t>
            </w:r>
          </w:p>
        </w:tc>
      </w:tr>
      <w:tr w:rsidR="00CD5580" w:rsidRPr="00CD5580" w14:paraId="18649FCF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8160F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KAZAJSTÁN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31976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1.980,00</w:t>
            </w:r>
          </w:p>
        </w:tc>
      </w:tr>
      <w:tr w:rsidR="00CD5580" w:rsidRPr="00CD5580" w14:paraId="3FE17DD0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376CD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KENIA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195EE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1.960,00</w:t>
            </w:r>
          </w:p>
        </w:tc>
      </w:tr>
      <w:tr w:rsidR="00CD5580" w:rsidRPr="00CD5580" w14:paraId="6F17833E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470CD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KIRGUIZISTÁN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832F3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2.220,00</w:t>
            </w:r>
          </w:p>
        </w:tc>
      </w:tr>
      <w:tr w:rsidR="00CD5580" w:rsidRPr="00CD5580" w14:paraId="1C742B72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2E219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KUWAIT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8CD99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2.080,00</w:t>
            </w:r>
          </w:p>
        </w:tc>
      </w:tr>
      <w:tr w:rsidR="00CD5580" w:rsidRPr="00CD5580" w14:paraId="445324EF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3651E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LETONIA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B0C4A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620,00</w:t>
            </w:r>
          </w:p>
        </w:tc>
      </w:tr>
      <w:tr w:rsidR="00CD5580" w:rsidRPr="00CD5580" w14:paraId="50EEE78B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CCB8D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LÍBANO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9BB30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1.480,00</w:t>
            </w:r>
          </w:p>
        </w:tc>
      </w:tr>
      <w:tr w:rsidR="00CD5580" w:rsidRPr="00CD5580" w14:paraId="025E4460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5A7CB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LIBERIA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310F4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1.640,00</w:t>
            </w:r>
          </w:p>
        </w:tc>
      </w:tr>
      <w:tr w:rsidR="00CD5580" w:rsidRPr="00CD5580" w14:paraId="2A6EE9C6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1C148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LIBIA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0E005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1.320,00</w:t>
            </w:r>
          </w:p>
        </w:tc>
      </w:tr>
      <w:tr w:rsidR="00CD5580" w:rsidRPr="00CD5580" w14:paraId="47A8F0F8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B0F1E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LITUANIA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FE8F5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860,00</w:t>
            </w:r>
          </w:p>
        </w:tc>
      </w:tr>
      <w:tr w:rsidR="00CD5580" w:rsidRPr="00CD5580" w14:paraId="25E7191D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13E80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LUXEMBURGO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77742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780,00</w:t>
            </w:r>
          </w:p>
        </w:tc>
      </w:tr>
      <w:tr w:rsidR="00CD5580" w:rsidRPr="00CD5580" w14:paraId="505E3ADB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B2402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MADAGASCAR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13C96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2.940,00</w:t>
            </w:r>
          </w:p>
        </w:tc>
      </w:tr>
      <w:tr w:rsidR="00CD5580" w:rsidRPr="00CD5580" w14:paraId="112296EF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4C0D8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MALASIA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6FDC7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2.000,00</w:t>
            </w:r>
          </w:p>
        </w:tc>
      </w:tr>
      <w:tr w:rsidR="00CD5580" w:rsidRPr="00CD5580" w14:paraId="028A3A36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507EB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MALAWI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DABF3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2.660,00</w:t>
            </w:r>
          </w:p>
        </w:tc>
      </w:tr>
      <w:tr w:rsidR="00CD5580" w:rsidRPr="00CD5580" w14:paraId="1147A379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7CE30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MALÍ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DAD21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2.080,00</w:t>
            </w:r>
          </w:p>
        </w:tc>
      </w:tr>
      <w:tr w:rsidR="00CD5580" w:rsidRPr="00CD5580" w14:paraId="3AF37E5B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71102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lastRenderedPageBreak/>
              <w:t>MALTA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4281C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1.140,00</w:t>
            </w:r>
          </w:p>
        </w:tc>
      </w:tr>
      <w:tr w:rsidR="00CD5580" w:rsidRPr="00CD5580" w14:paraId="31E3ED0F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34E23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MARRUECOS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96FD3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600,00</w:t>
            </w:r>
          </w:p>
        </w:tc>
      </w:tr>
      <w:tr w:rsidR="00CD5580" w:rsidRPr="00CD5580" w14:paraId="1B4769CB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A3896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MAURITANIA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987B0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1.320,00</w:t>
            </w:r>
          </w:p>
        </w:tc>
      </w:tr>
      <w:tr w:rsidR="00CD5580" w:rsidRPr="00CD5580" w14:paraId="5BDB398B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25828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MÉXICO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CADFA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1.820,00</w:t>
            </w:r>
          </w:p>
        </w:tc>
      </w:tr>
      <w:tr w:rsidR="00CD5580" w:rsidRPr="00CD5580" w14:paraId="577E7EE3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B6EA7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MOLDAVIA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0B862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1.320,00</w:t>
            </w:r>
          </w:p>
        </w:tc>
      </w:tr>
      <w:tr w:rsidR="00CD5580" w:rsidRPr="00CD5580" w14:paraId="740F8A7E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6AAE6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MONGOLIA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70AA1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2.780,00</w:t>
            </w:r>
          </w:p>
        </w:tc>
      </w:tr>
      <w:tr w:rsidR="00CD5580" w:rsidRPr="00CD5580" w14:paraId="04E658FC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0F2F8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NAMIBIA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5DCD9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2.700,00</w:t>
            </w:r>
          </w:p>
        </w:tc>
      </w:tr>
      <w:tr w:rsidR="00CD5580" w:rsidRPr="00CD5580" w14:paraId="6AB6E7B0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08175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NEPAL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32B0A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2.720,00</w:t>
            </w:r>
          </w:p>
        </w:tc>
      </w:tr>
      <w:tr w:rsidR="00CD5580" w:rsidRPr="00CD5580" w14:paraId="72D3708A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3289A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NICARAGUA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9515E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2.120,00</w:t>
            </w:r>
          </w:p>
        </w:tc>
      </w:tr>
      <w:tr w:rsidR="00CD5580" w:rsidRPr="00CD5580" w14:paraId="124B5956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165D4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NIGERIA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C4E0E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1.320,00</w:t>
            </w:r>
          </w:p>
        </w:tc>
      </w:tr>
      <w:tr w:rsidR="00CD5580" w:rsidRPr="00CD5580" w14:paraId="0C3E6CA3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F0172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NORUEGA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75E03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1.100,00</w:t>
            </w:r>
          </w:p>
        </w:tc>
      </w:tr>
      <w:tr w:rsidR="00CD5580" w:rsidRPr="00CD5580" w14:paraId="2A4F1938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A70FF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NUEVA ZELANDA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DC0ED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3.260,00</w:t>
            </w:r>
          </w:p>
        </w:tc>
      </w:tr>
      <w:tr w:rsidR="00CD5580" w:rsidRPr="00CD5580" w14:paraId="16249484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73A02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OMÁN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92F33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1.960,00</w:t>
            </w:r>
          </w:p>
        </w:tc>
      </w:tr>
      <w:tr w:rsidR="00CD5580" w:rsidRPr="00CD5580" w14:paraId="1974AAF4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24F64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PAÍSES BAJOS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C7517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800,00</w:t>
            </w:r>
          </w:p>
        </w:tc>
      </w:tr>
      <w:tr w:rsidR="00CD5580" w:rsidRPr="00CD5580" w14:paraId="2ABF20EA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F23F0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PAKISTÁN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28B19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2.160,00</w:t>
            </w:r>
          </w:p>
        </w:tc>
      </w:tr>
      <w:tr w:rsidR="00CD5580" w:rsidRPr="00CD5580" w14:paraId="49E2AB8B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E7AE4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PANAMÁ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D340D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2.120,00</w:t>
            </w:r>
          </w:p>
        </w:tc>
      </w:tr>
      <w:tr w:rsidR="00CD5580" w:rsidRPr="00CD5580" w14:paraId="6A7C1EFA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BCA27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PARAGUAY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70372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2.600,00</w:t>
            </w:r>
          </w:p>
        </w:tc>
      </w:tr>
      <w:tr w:rsidR="00CD5580" w:rsidRPr="00CD5580" w14:paraId="436E85C8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D529C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PERÚ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6F2D5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2.600,00</w:t>
            </w:r>
          </w:p>
        </w:tc>
      </w:tr>
      <w:tr w:rsidR="00CD5580" w:rsidRPr="00CD5580" w14:paraId="0B892792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F3089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POLONIA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5BA4F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1.140,00</w:t>
            </w:r>
          </w:p>
        </w:tc>
      </w:tr>
      <w:tr w:rsidR="00CD5580" w:rsidRPr="00CD5580" w14:paraId="36B58BBC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FBF5E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PORTUGAL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D3CE3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540,00</w:t>
            </w:r>
          </w:p>
        </w:tc>
      </w:tr>
      <w:tr w:rsidR="00CD5580" w:rsidRPr="00CD5580" w14:paraId="1CE324B2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E78C6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PUERTO RICO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C2DBB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1.640,00</w:t>
            </w:r>
          </w:p>
        </w:tc>
      </w:tr>
      <w:tr w:rsidR="00CD5580" w:rsidRPr="00CD5580" w14:paraId="0A461121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37843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QATAR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973A4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1.780,00</w:t>
            </w:r>
          </w:p>
        </w:tc>
      </w:tr>
      <w:tr w:rsidR="00CD5580" w:rsidRPr="00CD5580" w14:paraId="09494A31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BDB75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REINO UNIDO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EE163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700,00</w:t>
            </w:r>
          </w:p>
        </w:tc>
      </w:tr>
      <w:tr w:rsidR="00CD5580" w:rsidRPr="00CD5580" w14:paraId="43AE8DF2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FE841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REP. CENTROAFRICANA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DF722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1.900,00</w:t>
            </w:r>
          </w:p>
        </w:tc>
      </w:tr>
      <w:tr w:rsidR="00CD5580" w:rsidRPr="00CD5580" w14:paraId="4BF94101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85867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REP. CHECA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438F0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1.140,00</w:t>
            </w:r>
          </w:p>
        </w:tc>
      </w:tr>
      <w:tr w:rsidR="00CD5580" w:rsidRPr="00CD5580" w14:paraId="2C882B84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F99E8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REP. DEMOCRÁTICA CONGO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02B42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2.360,00</w:t>
            </w:r>
          </w:p>
        </w:tc>
      </w:tr>
      <w:tr w:rsidR="00CD5580" w:rsidRPr="00CD5580" w14:paraId="0F772E57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A24B1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REP. DOMINICANA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E8DEA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1.480,00</w:t>
            </w:r>
          </w:p>
        </w:tc>
      </w:tr>
      <w:tr w:rsidR="00CD5580" w:rsidRPr="00CD5580" w14:paraId="3D19533A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97B65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RUMANÍA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FCFF2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600,00</w:t>
            </w:r>
          </w:p>
        </w:tc>
      </w:tr>
      <w:tr w:rsidR="00CD5580" w:rsidRPr="00CD5580" w14:paraId="56ABEE0F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AA985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RUSIA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617CD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1.660,00</w:t>
            </w:r>
          </w:p>
        </w:tc>
      </w:tr>
      <w:tr w:rsidR="00CD5580" w:rsidRPr="00CD5580" w14:paraId="52DA8031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8A672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SENEGAL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61398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1.480,00</w:t>
            </w:r>
          </w:p>
        </w:tc>
      </w:tr>
      <w:tr w:rsidR="00CD5580" w:rsidRPr="00CD5580" w14:paraId="2CCDB69B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4A6B4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SERBIA-MONTENEGRO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C0522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980,00</w:t>
            </w:r>
          </w:p>
        </w:tc>
      </w:tr>
      <w:tr w:rsidR="00CD5580" w:rsidRPr="00CD5580" w14:paraId="79FEB190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31632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SINGAPUR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77DB8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2.700,00</w:t>
            </w:r>
          </w:p>
        </w:tc>
      </w:tr>
      <w:tr w:rsidR="00CD5580" w:rsidRPr="00CD5580" w14:paraId="6CA61E48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EEA95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SIRIA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A26F9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1.480,00</w:t>
            </w:r>
          </w:p>
        </w:tc>
      </w:tr>
      <w:tr w:rsidR="00CD5580" w:rsidRPr="00CD5580" w14:paraId="3ABCFF8A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4ABDD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SOMALIA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212ED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1.960,00</w:t>
            </w:r>
          </w:p>
        </w:tc>
      </w:tr>
      <w:tr w:rsidR="00CD5580" w:rsidRPr="00CD5580" w14:paraId="0AC7F32A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42B1E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SRI LANKA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723DE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2.300,00</w:t>
            </w:r>
          </w:p>
        </w:tc>
      </w:tr>
      <w:tr w:rsidR="00CD5580" w:rsidRPr="00CD5580" w14:paraId="16F11F57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83ADF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lastRenderedPageBreak/>
              <w:t>SUDÁFRICA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741B9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2.020,00</w:t>
            </w:r>
          </w:p>
        </w:tc>
      </w:tr>
      <w:tr w:rsidR="00CD5580" w:rsidRPr="00CD5580" w14:paraId="00D6AE9F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C0ADF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SUECIA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9E4AD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980,00</w:t>
            </w:r>
          </w:p>
        </w:tc>
      </w:tr>
      <w:tr w:rsidR="00CD5580" w:rsidRPr="00CD5580" w14:paraId="1DD98C55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5C149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SUIZA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4D7D9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920,00</w:t>
            </w:r>
          </w:p>
        </w:tc>
      </w:tr>
      <w:tr w:rsidR="00CD5580" w:rsidRPr="00CD5580" w14:paraId="6078FE72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94CF4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TAILANDIA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A0FB2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2.360,00</w:t>
            </w:r>
          </w:p>
        </w:tc>
      </w:tr>
      <w:tr w:rsidR="00CD5580" w:rsidRPr="00CD5580" w14:paraId="46769081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65301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TAIWÁN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AFCF0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2.500,00</w:t>
            </w:r>
          </w:p>
        </w:tc>
      </w:tr>
      <w:tr w:rsidR="00CD5580" w:rsidRPr="00CD5580" w14:paraId="664793D1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26E84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TÚNEZ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6AD00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700,00</w:t>
            </w:r>
          </w:p>
        </w:tc>
      </w:tr>
      <w:tr w:rsidR="00CD5580" w:rsidRPr="00CD5580" w14:paraId="7F16FDDA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EA951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TURKMENISTÁN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273F2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2.280,00</w:t>
            </w:r>
          </w:p>
        </w:tc>
      </w:tr>
      <w:tr w:rsidR="00CD5580" w:rsidRPr="00CD5580" w14:paraId="1C494F2B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58676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TURQUÍA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436DB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1.240,00</w:t>
            </w:r>
          </w:p>
        </w:tc>
      </w:tr>
      <w:tr w:rsidR="00CD5580" w:rsidRPr="00CD5580" w14:paraId="69F97A34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EF5C5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UCRANIA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7558B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960,00</w:t>
            </w:r>
          </w:p>
        </w:tc>
      </w:tr>
      <w:tr w:rsidR="00CD5580" w:rsidRPr="00CD5580" w14:paraId="69D9DF19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20C63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URUGUAY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1F03A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2.760,00</w:t>
            </w:r>
          </w:p>
        </w:tc>
      </w:tr>
      <w:tr w:rsidR="00CD5580" w:rsidRPr="00CD5580" w14:paraId="11070FDF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0B000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UZBEKISTÁN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CDBBF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1.920,00</w:t>
            </w:r>
          </w:p>
        </w:tc>
      </w:tr>
      <w:tr w:rsidR="00CD5580" w:rsidRPr="00CD5580" w14:paraId="79F3A969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89D8D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VENEZUELA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10543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2.120,00</w:t>
            </w:r>
          </w:p>
        </w:tc>
      </w:tr>
      <w:tr w:rsidR="00CD5580" w:rsidRPr="00CD5580" w14:paraId="149B658A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72BB1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VIETNAM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3D33B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3.260,00</w:t>
            </w:r>
          </w:p>
        </w:tc>
      </w:tr>
      <w:tr w:rsidR="00CD5580" w:rsidRPr="00CD5580" w14:paraId="6BA218DB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31036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YEMEN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1C07C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1.800,00</w:t>
            </w:r>
          </w:p>
        </w:tc>
      </w:tr>
      <w:tr w:rsidR="00CD5580" w:rsidRPr="00CD5580" w14:paraId="246E626C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07229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ZAMBIA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85840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2.760,00</w:t>
            </w:r>
          </w:p>
        </w:tc>
      </w:tr>
      <w:tr w:rsidR="00CD5580" w:rsidRPr="00CD5580" w14:paraId="5ADC5F00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2948A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ZIMBABWE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93AA9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2.740,00</w:t>
            </w:r>
          </w:p>
        </w:tc>
      </w:tr>
    </w:tbl>
    <w:p w14:paraId="63235844" w14:textId="77777777" w:rsidR="00CD5580" w:rsidRDefault="00CD5580" w:rsidP="00CD5580">
      <w:pPr>
        <w:pStyle w:val="Encabezado"/>
        <w:tabs>
          <w:tab w:val="clear" w:pos="4252"/>
          <w:tab w:val="clear" w:pos="8504"/>
        </w:tabs>
        <w:jc w:val="both"/>
        <w:rPr>
          <w:rFonts w:asciiTheme="minorHAnsi" w:hAnsiTheme="minorHAnsi" w:cs="Arial"/>
          <w:b/>
          <w:bCs/>
          <w:sz w:val="16"/>
        </w:rPr>
      </w:pPr>
    </w:p>
    <w:p w14:paraId="53357BB5" w14:textId="0751AB40" w:rsidR="00CD5580" w:rsidRPr="00CD5580" w:rsidRDefault="00CD5580" w:rsidP="00CD5580">
      <w:pPr>
        <w:pStyle w:val="Encabezado"/>
        <w:tabs>
          <w:tab w:val="clear" w:pos="4252"/>
          <w:tab w:val="clear" w:pos="8504"/>
        </w:tabs>
        <w:jc w:val="both"/>
        <w:rPr>
          <w:rFonts w:asciiTheme="minorHAnsi" w:hAnsiTheme="minorHAnsi" w:cs="Arial"/>
          <w:bCs/>
          <w:sz w:val="16"/>
        </w:rPr>
      </w:pPr>
      <w:r w:rsidRPr="00CD5580">
        <w:rPr>
          <w:rFonts w:asciiTheme="minorHAnsi" w:hAnsiTheme="minorHAnsi" w:cs="Arial"/>
          <w:b/>
          <w:bCs/>
          <w:sz w:val="16"/>
        </w:rPr>
        <w:t xml:space="preserve">* </w:t>
      </w:r>
      <w:r w:rsidRPr="00CD5580">
        <w:rPr>
          <w:rFonts w:asciiTheme="minorHAnsi" w:hAnsiTheme="minorHAnsi" w:cs="Arial"/>
          <w:b/>
          <w:sz w:val="16"/>
        </w:rPr>
        <w:t xml:space="preserve">Los importes reflejados en el listado de Bolsas de Viaje corresponden a los importes máximos subvencionables, siendo el importe efectivamente subvencionable el que corresponda con los gastos efectivamente incurridos y debidamente justificados </w:t>
      </w:r>
      <w:r w:rsidRPr="00CD5580">
        <w:rPr>
          <w:rFonts w:asciiTheme="minorHAnsi" w:hAnsiTheme="minorHAnsi" w:cs="Arial"/>
          <w:b/>
          <w:i/>
          <w:sz w:val="16"/>
        </w:rPr>
        <w:t>(en concepto de transporte, alojamiento y manutención)</w:t>
      </w:r>
      <w:r w:rsidRPr="00CD5580">
        <w:rPr>
          <w:rFonts w:asciiTheme="minorHAnsi" w:hAnsiTheme="minorHAnsi" w:cs="Arial"/>
          <w:b/>
          <w:sz w:val="16"/>
        </w:rPr>
        <w:t xml:space="preserve"> mediante la aportación de las facturas correspondientes, </w:t>
      </w:r>
      <w:proofErr w:type="spellStart"/>
      <w:r w:rsidRPr="00CD5580">
        <w:rPr>
          <w:rFonts w:asciiTheme="minorHAnsi" w:hAnsiTheme="minorHAnsi" w:cs="Arial"/>
          <w:b/>
          <w:sz w:val="16"/>
        </w:rPr>
        <w:t>etc</w:t>
      </w:r>
      <w:proofErr w:type="spellEnd"/>
      <w:r w:rsidRPr="00CD5580">
        <w:rPr>
          <w:rFonts w:asciiTheme="minorHAnsi" w:hAnsiTheme="minorHAnsi" w:cs="Arial"/>
          <w:b/>
          <w:sz w:val="16"/>
        </w:rPr>
        <w:t>, sin superar dicho límite.</w:t>
      </w:r>
    </w:p>
    <w:p w14:paraId="45D7C07F" w14:textId="77777777" w:rsidR="00CD5580" w:rsidRPr="00CD5580" w:rsidRDefault="00CD5580" w:rsidP="00CD5580">
      <w:pPr>
        <w:pStyle w:val="Estilo1"/>
        <w:rPr>
          <w:rFonts w:asciiTheme="minorHAnsi" w:hAnsiTheme="minorHAnsi" w:cs="Arial"/>
          <w:b/>
        </w:rPr>
      </w:pPr>
    </w:p>
    <w:p w14:paraId="36E8AB4B" w14:textId="77777777" w:rsidR="00CD5580" w:rsidRPr="00CD5580" w:rsidRDefault="00CD5580">
      <w:pPr>
        <w:rPr>
          <w:rFonts w:asciiTheme="minorHAnsi" w:hAnsiTheme="minorHAnsi"/>
          <w:lang w:val="es-ES"/>
        </w:rPr>
      </w:pPr>
    </w:p>
    <w:sectPr w:rsidR="00CD5580" w:rsidRPr="00CD5580">
      <w:head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5E2518" w14:textId="77777777" w:rsidR="008766DB" w:rsidRDefault="008766DB" w:rsidP="00F13636">
      <w:r>
        <w:separator/>
      </w:r>
    </w:p>
  </w:endnote>
  <w:endnote w:type="continuationSeparator" w:id="0">
    <w:p w14:paraId="1941B04E" w14:textId="77777777" w:rsidR="008766DB" w:rsidRDefault="008766DB" w:rsidP="00F13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4708E1" w14:textId="77777777" w:rsidR="008766DB" w:rsidRDefault="008766D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6D2C6592" w14:textId="77777777" w:rsidR="008766DB" w:rsidRDefault="008766DB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DD557" w14:textId="51FC36E5" w:rsidR="008766DB" w:rsidRDefault="008766DB">
    <w:pPr>
      <w:pStyle w:val="Piedepgina"/>
      <w:framePr w:w="1147" w:wrap="around" w:vAnchor="text" w:hAnchor="page" w:x="14545" w:y="5"/>
      <w:jc w:val="right"/>
      <w:rPr>
        <w:rStyle w:val="Nmerodepgina"/>
        <w:rFonts w:ascii="Arial" w:hAnsi="Arial"/>
        <w:sz w:val="20"/>
      </w:rPr>
    </w:pPr>
    <w:r>
      <w:rPr>
        <w:rStyle w:val="Nmerodepgina"/>
        <w:rFonts w:ascii="Arial" w:hAnsi="Arial"/>
        <w:sz w:val="20"/>
      </w:rPr>
      <w:fldChar w:fldCharType="begin"/>
    </w:r>
    <w:r>
      <w:rPr>
        <w:rStyle w:val="Nmerodepgina"/>
        <w:rFonts w:ascii="Arial" w:hAnsi="Arial"/>
        <w:sz w:val="20"/>
      </w:rPr>
      <w:instrText xml:space="preserve">PAGE  </w:instrText>
    </w:r>
    <w:r>
      <w:rPr>
        <w:rStyle w:val="Nmerodepgina"/>
        <w:rFonts w:ascii="Arial" w:hAnsi="Arial"/>
        <w:sz w:val="20"/>
      </w:rPr>
      <w:fldChar w:fldCharType="separate"/>
    </w:r>
    <w:r w:rsidR="00951C80">
      <w:rPr>
        <w:rStyle w:val="Nmerodepgina"/>
        <w:rFonts w:ascii="Arial" w:hAnsi="Arial"/>
        <w:noProof/>
        <w:sz w:val="20"/>
      </w:rPr>
      <w:t>6</w:t>
    </w:r>
    <w:r>
      <w:rPr>
        <w:rStyle w:val="Nmerodepgina"/>
        <w:rFonts w:ascii="Arial" w:hAnsi="Arial"/>
        <w:sz w:val="20"/>
      </w:rPr>
      <w:fldChar w:fldCharType="end"/>
    </w:r>
    <w:r>
      <w:rPr>
        <w:rStyle w:val="Nmerodepgina"/>
        <w:rFonts w:ascii="Arial" w:hAnsi="Arial"/>
        <w:sz w:val="20"/>
      </w:rPr>
      <w:t xml:space="preserve"> / </w:t>
    </w:r>
    <w:r>
      <w:rPr>
        <w:rStyle w:val="Nmerodepgina"/>
        <w:rFonts w:ascii="Arial" w:hAnsi="Arial"/>
        <w:sz w:val="20"/>
      </w:rPr>
      <w:fldChar w:fldCharType="begin"/>
    </w:r>
    <w:r>
      <w:rPr>
        <w:rStyle w:val="Nmerodepgina"/>
        <w:rFonts w:ascii="Arial" w:hAnsi="Arial"/>
        <w:sz w:val="20"/>
      </w:rPr>
      <w:instrText xml:space="preserve"> NUMPAGES </w:instrText>
    </w:r>
    <w:r>
      <w:rPr>
        <w:rStyle w:val="Nmerodepgina"/>
        <w:rFonts w:ascii="Arial" w:hAnsi="Arial"/>
        <w:sz w:val="20"/>
      </w:rPr>
      <w:fldChar w:fldCharType="separate"/>
    </w:r>
    <w:r w:rsidR="00951C80">
      <w:rPr>
        <w:rStyle w:val="Nmerodepgina"/>
        <w:rFonts w:ascii="Arial" w:hAnsi="Arial"/>
        <w:noProof/>
        <w:sz w:val="20"/>
      </w:rPr>
      <w:t>16</w:t>
    </w:r>
    <w:r>
      <w:rPr>
        <w:rStyle w:val="Nmerodepgina"/>
        <w:rFonts w:ascii="Arial" w:hAnsi="Arial"/>
        <w:sz w:val="20"/>
      </w:rPr>
      <w:fldChar w:fldCharType="end"/>
    </w:r>
  </w:p>
  <w:tbl>
    <w:tblPr>
      <w:tblW w:w="9568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2"/>
      <w:gridCol w:w="5246"/>
    </w:tblGrid>
    <w:tr w:rsidR="008766DB" w:rsidRPr="00933AB3" w14:paraId="6DF9CB4E" w14:textId="77777777" w:rsidTr="008766DB">
      <w:tc>
        <w:tcPr>
          <w:tcW w:w="4322" w:type="dxa"/>
        </w:tcPr>
        <w:p w14:paraId="60C3AC0E" w14:textId="77777777" w:rsidR="008766DB" w:rsidRPr="00933AB3" w:rsidRDefault="008766DB" w:rsidP="00933AB3">
          <w:pPr>
            <w:widowControl w:val="0"/>
            <w:tabs>
              <w:tab w:val="center" w:pos="4252"/>
              <w:tab w:val="right" w:pos="8504"/>
            </w:tabs>
            <w:adjustRightInd w:val="0"/>
            <w:spacing w:line="360" w:lineRule="auto"/>
            <w:jc w:val="both"/>
            <w:textAlignment w:val="baseline"/>
            <w:rPr>
              <w:rFonts w:asciiTheme="minorHAnsi" w:hAnsiTheme="minorHAnsi"/>
              <w:sz w:val="22"/>
              <w:szCs w:val="20"/>
              <w:lang w:eastAsia="es-ES_tradnl"/>
            </w:rPr>
          </w:pPr>
          <w:r w:rsidRPr="00933AB3">
            <w:rPr>
              <w:rFonts w:asciiTheme="minorHAnsi" w:hAnsiTheme="minorHAnsi"/>
              <w:sz w:val="22"/>
              <w:szCs w:val="22"/>
              <w:lang w:val="es-ES" w:eastAsia="es-ES_tradnl"/>
            </w:rPr>
            <w:t>Fondo Europeo de Desarrollo Regional</w:t>
          </w:r>
        </w:p>
      </w:tc>
      <w:tc>
        <w:tcPr>
          <w:tcW w:w="5246" w:type="dxa"/>
        </w:tcPr>
        <w:p w14:paraId="4DAC81BB" w14:textId="00B8E7CA" w:rsidR="008766DB" w:rsidRPr="00933AB3" w:rsidRDefault="008766DB" w:rsidP="00933AB3">
          <w:pPr>
            <w:widowControl w:val="0"/>
            <w:tabs>
              <w:tab w:val="center" w:pos="4252"/>
              <w:tab w:val="right" w:pos="8504"/>
            </w:tabs>
            <w:adjustRightInd w:val="0"/>
            <w:spacing w:line="360" w:lineRule="auto"/>
            <w:jc w:val="center"/>
            <w:textAlignment w:val="baseline"/>
            <w:rPr>
              <w:rFonts w:ascii="Arial" w:hAnsi="Arial"/>
              <w:sz w:val="22"/>
              <w:szCs w:val="20"/>
              <w:lang w:val="es-ES" w:eastAsia="es-ES_tradnl"/>
            </w:rPr>
          </w:pPr>
          <w:r>
            <w:rPr>
              <w:rFonts w:ascii="Calibri" w:hAnsi="Calibri"/>
              <w:sz w:val="22"/>
              <w:szCs w:val="22"/>
              <w:lang w:val="es-ES" w:eastAsia="es-ES_tradnl"/>
            </w:rPr>
            <w:t xml:space="preserve">                                       </w:t>
          </w:r>
          <w:r w:rsidRPr="00933AB3">
            <w:rPr>
              <w:rFonts w:ascii="Calibri" w:hAnsi="Calibri"/>
              <w:sz w:val="22"/>
              <w:szCs w:val="22"/>
              <w:lang w:val="es-ES" w:eastAsia="es-ES_tradnl"/>
            </w:rPr>
            <w:t>Una manera de hacer Europa</w:t>
          </w:r>
        </w:p>
      </w:tc>
    </w:tr>
    <w:tr w:rsidR="008766DB" w:rsidRPr="00933AB3" w14:paraId="768F62CD" w14:textId="77777777" w:rsidTr="008766DB">
      <w:tc>
        <w:tcPr>
          <w:tcW w:w="4322" w:type="dxa"/>
        </w:tcPr>
        <w:p w14:paraId="22F97084" w14:textId="77777777" w:rsidR="008766DB" w:rsidRPr="00933AB3" w:rsidRDefault="008766DB" w:rsidP="00933AB3">
          <w:pPr>
            <w:widowControl w:val="0"/>
            <w:tabs>
              <w:tab w:val="center" w:pos="4252"/>
              <w:tab w:val="right" w:pos="8504"/>
            </w:tabs>
            <w:adjustRightInd w:val="0"/>
            <w:spacing w:line="360" w:lineRule="auto"/>
            <w:jc w:val="both"/>
            <w:textAlignment w:val="baseline"/>
            <w:rPr>
              <w:rFonts w:asciiTheme="minorHAnsi" w:hAnsiTheme="minorHAnsi"/>
              <w:sz w:val="22"/>
              <w:szCs w:val="20"/>
              <w:lang w:eastAsia="es-ES_tradnl"/>
            </w:rPr>
          </w:pPr>
          <w:r w:rsidRPr="00933AB3">
            <w:rPr>
              <w:rFonts w:asciiTheme="minorHAnsi" w:hAnsiTheme="minorHAnsi"/>
              <w:sz w:val="22"/>
              <w:szCs w:val="20"/>
              <w:lang w:eastAsia="es-ES_tradnl"/>
            </w:rPr>
            <w:t>V0916</w:t>
          </w:r>
        </w:p>
      </w:tc>
      <w:tc>
        <w:tcPr>
          <w:tcW w:w="5246" w:type="dxa"/>
        </w:tcPr>
        <w:p w14:paraId="565E311F" w14:textId="5720F8F7" w:rsidR="008766DB" w:rsidRPr="00933AB3" w:rsidRDefault="008766DB" w:rsidP="00933AB3">
          <w:pPr>
            <w:widowControl w:val="0"/>
            <w:tabs>
              <w:tab w:val="center" w:pos="4252"/>
              <w:tab w:val="right" w:pos="8504"/>
            </w:tabs>
            <w:adjustRightInd w:val="0"/>
            <w:spacing w:line="360" w:lineRule="auto"/>
            <w:jc w:val="center"/>
            <w:textAlignment w:val="baseline"/>
            <w:rPr>
              <w:rFonts w:ascii="Arial" w:hAnsi="Arial"/>
              <w:sz w:val="22"/>
              <w:szCs w:val="20"/>
              <w:lang w:eastAsia="es-ES_tradnl"/>
            </w:rPr>
          </w:pPr>
          <w:r>
            <w:rPr>
              <w:rFonts w:ascii="Arial" w:hAnsi="Arial"/>
              <w:sz w:val="22"/>
              <w:szCs w:val="20"/>
              <w:lang w:val="es-ES" w:eastAsia="es-ES_tradnl"/>
            </w:rPr>
            <w:t xml:space="preserve">                                                                       </w:t>
          </w:r>
          <w:r w:rsidRPr="00933AB3">
            <w:rPr>
              <w:rFonts w:ascii="Arial" w:hAnsi="Arial"/>
              <w:sz w:val="22"/>
              <w:szCs w:val="20"/>
              <w:lang w:val="es-ES" w:eastAsia="es-ES_tradnl"/>
            </w:rPr>
            <w:fldChar w:fldCharType="begin"/>
          </w:r>
          <w:r w:rsidRPr="00933AB3">
            <w:rPr>
              <w:rFonts w:ascii="Arial" w:hAnsi="Arial"/>
              <w:sz w:val="22"/>
              <w:szCs w:val="20"/>
              <w:lang w:val="es-ES" w:eastAsia="es-ES_tradnl"/>
            </w:rPr>
            <w:instrText xml:space="preserve"> PAGE </w:instrText>
          </w:r>
          <w:r w:rsidRPr="00933AB3">
            <w:rPr>
              <w:rFonts w:ascii="Arial" w:hAnsi="Arial"/>
              <w:sz w:val="22"/>
              <w:szCs w:val="20"/>
              <w:lang w:val="es-ES" w:eastAsia="es-ES_tradnl"/>
            </w:rPr>
            <w:fldChar w:fldCharType="separate"/>
          </w:r>
          <w:r w:rsidR="00951C80">
            <w:rPr>
              <w:rFonts w:ascii="Arial" w:hAnsi="Arial"/>
              <w:noProof/>
              <w:sz w:val="22"/>
              <w:szCs w:val="20"/>
              <w:lang w:val="es-ES" w:eastAsia="es-ES_tradnl"/>
            </w:rPr>
            <w:t>6</w:t>
          </w:r>
          <w:r w:rsidRPr="00933AB3">
            <w:rPr>
              <w:rFonts w:ascii="Arial" w:hAnsi="Arial"/>
              <w:sz w:val="22"/>
              <w:szCs w:val="20"/>
              <w:lang w:val="es-ES" w:eastAsia="es-ES_tradnl"/>
            </w:rPr>
            <w:fldChar w:fldCharType="end"/>
          </w:r>
        </w:p>
      </w:tc>
    </w:tr>
  </w:tbl>
  <w:p w14:paraId="6B6E7538" w14:textId="77777777" w:rsidR="008766DB" w:rsidRDefault="008766DB" w:rsidP="008766DB">
    <w:pPr>
      <w:pStyle w:val="Piedepgina"/>
      <w:ind w:right="36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493"/>
      <w:gridCol w:w="146"/>
    </w:tblGrid>
    <w:tr w:rsidR="008766DB" w:rsidRPr="00933AB3" w14:paraId="5E004C3D" w14:textId="77777777" w:rsidTr="00933AB3">
      <w:trPr>
        <w:trHeight w:val="142"/>
      </w:trPr>
      <w:tc>
        <w:tcPr>
          <w:tcW w:w="7710" w:type="dxa"/>
          <w:vAlign w:val="center"/>
        </w:tcPr>
        <w:tbl>
          <w:tblPr>
            <w:tblW w:w="9387" w:type="dxa"/>
            <w:tblBorders>
              <w:top w:val="single" w:sz="4" w:space="0" w:color="auto"/>
            </w:tblBorders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4240"/>
            <w:gridCol w:w="5147"/>
          </w:tblGrid>
          <w:tr w:rsidR="008766DB" w:rsidRPr="00933AB3" w14:paraId="3B9657A0" w14:textId="77777777" w:rsidTr="00933AB3">
            <w:trPr>
              <w:trHeight w:val="277"/>
            </w:trPr>
            <w:tc>
              <w:tcPr>
                <w:tcW w:w="4240" w:type="dxa"/>
              </w:tcPr>
              <w:p w14:paraId="04D71EAE" w14:textId="77777777" w:rsidR="008766DB" w:rsidRPr="00933AB3" w:rsidRDefault="008766DB" w:rsidP="00933AB3">
                <w:pPr>
                  <w:pStyle w:val="Piedepgina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933AB3">
                  <w:rPr>
                    <w:rFonts w:asciiTheme="minorHAnsi" w:hAnsiTheme="minorHAnsi"/>
                    <w:sz w:val="22"/>
                    <w:szCs w:val="22"/>
                  </w:rPr>
                  <w:t>Fondo Europeo de Desarrollo Regional</w:t>
                </w:r>
              </w:p>
            </w:tc>
            <w:tc>
              <w:tcPr>
                <w:tcW w:w="5147" w:type="dxa"/>
              </w:tcPr>
              <w:p w14:paraId="4BC0B96D" w14:textId="77777777" w:rsidR="008766DB" w:rsidRPr="00933AB3" w:rsidRDefault="008766DB" w:rsidP="00933AB3">
                <w:pPr>
                  <w:pStyle w:val="Piedepgina"/>
                  <w:jc w:val="right"/>
                  <w:rPr>
                    <w:rStyle w:val="Nmerodepgina"/>
                    <w:rFonts w:asciiTheme="minorHAnsi" w:hAnsiTheme="minorHAnsi"/>
                    <w:sz w:val="22"/>
                    <w:szCs w:val="22"/>
                  </w:rPr>
                </w:pPr>
                <w:r w:rsidRPr="00933AB3">
                  <w:rPr>
                    <w:rFonts w:asciiTheme="minorHAnsi" w:hAnsiTheme="minorHAnsi"/>
                    <w:sz w:val="22"/>
                    <w:szCs w:val="22"/>
                  </w:rPr>
                  <w:t>Una manera de hacer Europa</w:t>
                </w:r>
              </w:p>
            </w:tc>
          </w:tr>
          <w:tr w:rsidR="008766DB" w:rsidRPr="00933AB3" w14:paraId="52EB1F1D" w14:textId="77777777" w:rsidTr="00933AB3">
            <w:trPr>
              <w:trHeight w:val="261"/>
            </w:trPr>
            <w:tc>
              <w:tcPr>
                <w:tcW w:w="4240" w:type="dxa"/>
              </w:tcPr>
              <w:p w14:paraId="11AC647A" w14:textId="22EDE7D0" w:rsidR="008766DB" w:rsidRPr="00933AB3" w:rsidRDefault="008766DB" w:rsidP="00933AB3">
                <w:pPr>
                  <w:pStyle w:val="Piedepgina"/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/>
                    <w:sz w:val="22"/>
                    <w:szCs w:val="22"/>
                  </w:rPr>
                  <w:t>V12</w:t>
                </w:r>
                <w:r w:rsidRPr="00933AB3">
                  <w:rPr>
                    <w:rFonts w:asciiTheme="minorHAnsi" w:hAnsiTheme="minorHAnsi"/>
                    <w:sz w:val="22"/>
                    <w:szCs w:val="22"/>
                  </w:rPr>
                  <w:t>16</w:t>
                </w:r>
              </w:p>
            </w:tc>
            <w:tc>
              <w:tcPr>
                <w:tcW w:w="5147" w:type="dxa"/>
              </w:tcPr>
              <w:p w14:paraId="1D975D83" w14:textId="7EFA6D23" w:rsidR="008766DB" w:rsidRPr="00933AB3" w:rsidRDefault="008766DB" w:rsidP="00933AB3">
                <w:pPr>
                  <w:pStyle w:val="Piedepgina"/>
                  <w:jc w:val="right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933AB3">
                  <w:rPr>
                    <w:rStyle w:val="Nmerodepgina"/>
                    <w:rFonts w:asciiTheme="minorHAnsi" w:hAnsiTheme="minorHAnsi"/>
                    <w:sz w:val="22"/>
                    <w:szCs w:val="22"/>
                  </w:rPr>
                  <w:fldChar w:fldCharType="begin"/>
                </w:r>
                <w:r w:rsidRPr="00933AB3">
                  <w:rPr>
                    <w:rStyle w:val="Nmerodepgina"/>
                    <w:rFonts w:asciiTheme="minorHAnsi" w:hAnsiTheme="minorHAnsi"/>
                    <w:sz w:val="22"/>
                    <w:szCs w:val="22"/>
                  </w:rPr>
                  <w:instrText xml:space="preserve"> PAGE </w:instrText>
                </w:r>
                <w:r w:rsidRPr="00933AB3">
                  <w:rPr>
                    <w:rStyle w:val="Nmerodepgina"/>
                    <w:rFonts w:asciiTheme="minorHAnsi" w:hAnsiTheme="minorHAnsi"/>
                    <w:sz w:val="22"/>
                    <w:szCs w:val="22"/>
                  </w:rPr>
                  <w:fldChar w:fldCharType="separate"/>
                </w:r>
                <w:r w:rsidR="00951C80">
                  <w:rPr>
                    <w:rStyle w:val="Nmerodepgina"/>
                    <w:rFonts w:asciiTheme="minorHAnsi" w:hAnsiTheme="minorHAnsi"/>
                    <w:noProof/>
                    <w:sz w:val="22"/>
                    <w:szCs w:val="22"/>
                  </w:rPr>
                  <w:t>1</w:t>
                </w:r>
                <w:r w:rsidRPr="00933AB3">
                  <w:rPr>
                    <w:rStyle w:val="Nmerodepgina"/>
                    <w:rFonts w:asciiTheme="minorHAnsi" w:hAnsiTheme="minorHAnsi"/>
                    <w:sz w:val="22"/>
                    <w:szCs w:val="22"/>
                  </w:rPr>
                  <w:fldChar w:fldCharType="end"/>
                </w:r>
              </w:p>
            </w:tc>
          </w:tr>
        </w:tbl>
        <w:p w14:paraId="4B8778FD" w14:textId="57FEF4CA" w:rsidR="008766DB" w:rsidRPr="00933AB3" w:rsidRDefault="008766DB" w:rsidP="008766DB">
          <w:pPr>
            <w:pStyle w:val="Piedepgina"/>
            <w:ind w:right="360"/>
            <w:rPr>
              <w:rFonts w:asciiTheme="minorHAnsi" w:hAnsiTheme="minorHAnsi"/>
              <w:b/>
              <w:bCs/>
              <w:color w:val="808080"/>
              <w:sz w:val="22"/>
              <w:szCs w:val="22"/>
            </w:rPr>
          </w:pPr>
        </w:p>
      </w:tc>
      <w:tc>
        <w:tcPr>
          <w:tcW w:w="7710" w:type="dxa"/>
        </w:tcPr>
        <w:p w14:paraId="27395861" w14:textId="77777777" w:rsidR="008766DB" w:rsidRPr="00933AB3" w:rsidRDefault="008766DB" w:rsidP="008766DB">
          <w:pPr>
            <w:pStyle w:val="Piedepgina"/>
            <w:ind w:right="360"/>
            <w:rPr>
              <w:rFonts w:asciiTheme="minorHAnsi" w:hAnsiTheme="minorHAnsi"/>
              <w:sz w:val="22"/>
              <w:szCs w:val="22"/>
            </w:rPr>
          </w:pPr>
        </w:p>
      </w:tc>
    </w:tr>
  </w:tbl>
  <w:p w14:paraId="4C79B98B" w14:textId="77777777" w:rsidR="008766DB" w:rsidRPr="00EC5D42" w:rsidRDefault="008766DB" w:rsidP="008766D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1BB286" w14:textId="77777777" w:rsidR="008766DB" w:rsidRDefault="008766DB" w:rsidP="00F13636">
      <w:r>
        <w:separator/>
      </w:r>
    </w:p>
  </w:footnote>
  <w:footnote w:type="continuationSeparator" w:id="0">
    <w:p w14:paraId="5EE2C511" w14:textId="77777777" w:rsidR="008766DB" w:rsidRDefault="008766DB" w:rsidP="00F136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28C6E" w14:textId="77777777" w:rsidR="00A10E98" w:rsidRDefault="00A10E9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819"/>
      <w:gridCol w:w="4820"/>
    </w:tblGrid>
    <w:tr w:rsidR="008766DB" w14:paraId="5B5E97FD" w14:textId="77777777" w:rsidTr="008766DB">
      <w:tc>
        <w:tcPr>
          <w:tcW w:w="4889" w:type="dxa"/>
        </w:tcPr>
        <w:p w14:paraId="5E3DDFC6" w14:textId="77777777" w:rsidR="008766DB" w:rsidRDefault="008766DB" w:rsidP="008766DB">
          <w:pPr>
            <w:pStyle w:val="Encabezado"/>
          </w:pPr>
          <w:r>
            <w:rPr>
              <w:noProof/>
              <w:lang w:val="es-ES"/>
            </w:rPr>
            <w:drawing>
              <wp:anchor distT="0" distB="0" distL="114300" distR="114300" simplePos="0" relativeHeight="251664384" behindDoc="0" locked="0" layoutInCell="1" allowOverlap="1" wp14:anchorId="67CC9AD7" wp14:editId="2F5D231E">
                <wp:simplePos x="0" y="0"/>
                <wp:positionH relativeFrom="column">
                  <wp:posOffset>245745</wp:posOffset>
                </wp:positionH>
                <wp:positionV relativeFrom="paragraph">
                  <wp:posOffset>-22225</wp:posOffset>
                </wp:positionV>
                <wp:extent cx="1600200" cy="462915"/>
                <wp:effectExtent l="0" t="0" r="0" b="0"/>
                <wp:wrapNone/>
                <wp:docPr id="11" name="Imagen 11" descr="Ĵ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Ĵ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462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890" w:type="dxa"/>
        </w:tcPr>
        <w:p w14:paraId="06BEA8CE" w14:textId="77777777" w:rsidR="008766DB" w:rsidRDefault="008766DB" w:rsidP="008766DB">
          <w:pPr>
            <w:pStyle w:val="Encabezado"/>
          </w:pPr>
          <w:r>
            <w:rPr>
              <w:noProof/>
              <w:lang w:val="es-ES"/>
            </w:rPr>
            <w:drawing>
              <wp:anchor distT="0" distB="0" distL="114300" distR="114300" simplePos="0" relativeHeight="251665408" behindDoc="0" locked="0" layoutInCell="1" allowOverlap="1" wp14:anchorId="2318F6CA" wp14:editId="0FC06267">
                <wp:simplePos x="0" y="0"/>
                <wp:positionH relativeFrom="column">
                  <wp:posOffset>1798955</wp:posOffset>
                </wp:positionH>
                <wp:positionV relativeFrom="paragraph">
                  <wp:posOffset>-22225</wp:posOffset>
                </wp:positionV>
                <wp:extent cx="1234440" cy="403225"/>
                <wp:effectExtent l="0" t="0" r="0" b="0"/>
                <wp:wrapNone/>
                <wp:docPr id="12" name="Imagen 3" descr="C:\Users\m_cedron\AppData\Local\Microsoft\Windows\Temporary Internet Files\Content.IE5\VP5RPX05\Logo Cámaras genéric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 descr="C:\Users\m_cedron\AppData\Local\Microsoft\Windows\Temporary Internet Files\Content.IE5\VP5RPX05\Logo Cámaras genéric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4440" cy="403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56F9A4BE" w14:textId="77777777" w:rsidR="008766DB" w:rsidRDefault="008766DB" w:rsidP="008766DB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9C88A0" w14:textId="77777777" w:rsidR="00A10E98" w:rsidRDefault="00A10E98" w:rsidP="00A10E98"/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6"/>
      <w:gridCol w:w="3117"/>
      <w:gridCol w:w="3117"/>
    </w:tblGrid>
    <w:tr w:rsidR="00A10E98" w14:paraId="3C8A7F0A" w14:textId="77777777" w:rsidTr="00270AA3">
      <w:tc>
        <w:tcPr>
          <w:tcW w:w="3116" w:type="dxa"/>
        </w:tcPr>
        <w:p w14:paraId="083241BD" w14:textId="77777777" w:rsidR="00A10E98" w:rsidRDefault="00A10E98" w:rsidP="00A10E98">
          <w:pPr>
            <w:pStyle w:val="Encabezado"/>
            <w:tabs>
              <w:tab w:val="clear" w:pos="4252"/>
              <w:tab w:val="clear" w:pos="8504"/>
              <w:tab w:val="left" w:pos="1110"/>
              <w:tab w:val="left" w:pos="3045"/>
              <w:tab w:val="left" w:pos="3360"/>
              <w:tab w:val="left" w:pos="8505"/>
            </w:tabs>
          </w:pPr>
          <w:r>
            <w:rPr>
              <w:noProof/>
              <w:lang w:val="es-ES"/>
            </w:rPr>
            <w:drawing>
              <wp:anchor distT="0" distB="0" distL="114300" distR="114300" simplePos="0" relativeHeight="251672576" behindDoc="0" locked="0" layoutInCell="1" allowOverlap="1" wp14:anchorId="28386BC4" wp14:editId="178AFC79">
                <wp:simplePos x="0" y="0"/>
                <wp:positionH relativeFrom="column">
                  <wp:posOffset>50800</wp:posOffset>
                </wp:positionH>
                <wp:positionV relativeFrom="paragraph">
                  <wp:posOffset>26670</wp:posOffset>
                </wp:positionV>
                <wp:extent cx="828040" cy="698500"/>
                <wp:effectExtent l="0" t="0" r="0" b="0"/>
                <wp:wrapTopAndBottom/>
                <wp:docPr id="6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40" cy="6985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117" w:type="dxa"/>
        </w:tcPr>
        <w:p w14:paraId="0B109A73" w14:textId="77777777" w:rsidR="00A10E98" w:rsidRDefault="00A10E98" w:rsidP="00A10E98">
          <w:pPr>
            <w:pStyle w:val="Encabezado"/>
            <w:tabs>
              <w:tab w:val="clear" w:pos="4252"/>
              <w:tab w:val="clear" w:pos="8504"/>
              <w:tab w:val="left" w:pos="1110"/>
              <w:tab w:val="left" w:pos="3045"/>
              <w:tab w:val="left" w:pos="3360"/>
              <w:tab w:val="left" w:pos="8505"/>
            </w:tabs>
            <w:jc w:val="center"/>
          </w:pPr>
          <w:r>
            <w:rPr>
              <w:noProof/>
              <w:lang w:val="es-ES"/>
            </w:rPr>
            <w:drawing>
              <wp:inline distT="0" distB="0" distL="0" distR="0" wp14:anchorId="4A045F42" wp14:editId="24C754C0">
                <wp:extent cx="1238069" cy="381000"/>
                <wp:effectExtent l="0" t="0" r="635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Logo Camara de España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3310" cy="3887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7" w:type="dxa"/>
        </w:tcPr>
        <w:p w14:paraId="1701D664" w14:textId="77777777" w:rsidR="00A10E98" w:rsidRDefault="00A10E98" w:rsidP="00A10E98">
          <w:pPr>
            <w:pStyle w:val="Encabezado"/>
            <w:tabs>
              <w:tab w:val="clear" w:pos="4252"/>
              <w:tab w:val="clear" w:pos="8504"/>
              <w:tab w:val="left" w:pos="1110"/>
              <w:tab w:val="left" w:pos="3045"/>
              <w:tab w:val="left" w:pos="3360"/>
              <w:tab w:val="left" w:pos="8505"/>
            </w:tabs>
          </w:pPr>
          <w:r>
            <w:rPr>
              <w:noProof/>
              <w:lang w:val="es-ES"/>
            </w:rPr>
            <w:drawing>
              <wp:anchor distT="0" distB="0" distL="114300" distR="114300" simplePos="0" relativeHeight="251673600" behindDoc="0" locked="0" layoutInCell="1" allowOverlap="1" wp14:anchorId="0E0B0133" wp14:editId="5739C4E3">
                <wp:simplePos x="0" y="0"/>
                <wp:positionH relativeFrom="column">
                  <wp:posOffset>535940</wp:posOffset>
                </wp:positionH>
                <wp:positionV relativeFrom="paragraph">
                  <wp:posOffset>0</wp:posOffset>
                </wp:positionV>
                <wp:extent cx="1171575" cy="447675"/>
                <wp:effectExtent l="0" t="0" r="9525" b="9525"/>
                <wp:wrapSquare wrapText="bothSides"/>
                <wp:docPr id="15" name="Imagen 15" descr="cid:image007.png@01D21271.EDBE6CD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3" descr="cid:image007.png@01D21271.EDBE6CD0"/>
                        <pic:cNvPicPr/>
                      </pic:nvPicPr>
                      <pic:blipFill>
                        <a:blip r:embed="rId3" r:link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15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70CB2D93" w14:textId="77777777" w:rsidR="008766DB" w:rsidRDefault="008766DB" w:rsidP="008D30DF">
    <w:pPr>
      <w:pStyle w:val="Encabezado"/>
      <w:pBdr>
        <w:bottom w:val="single" w:sz="4" w:space="11" w:color="auto"/>
      </w:pBd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78"/>
      <w:gridCol w:w="842"/>
      <w:gridCol w:w="842"/>
      <w:gridCol w:w="842"/>
    </w:tblGrid>
    <w:tr w:rsidR="008D30DF" w14:paraId="00192767" w14:textId="77777777" w:rsidTr="00270AA3">
      <w:tc>
        <w:tcPr>
          <w:tcW w:w="2161" w:type="dxa"/>
        </w:tcPr>
        <w:p w14:paraId="24F478DF" w14:textId="77777777" w:rsidR="00A10E98" w:rsidRDefault="00A10E98" w:rsidP="00A10E98"/>
        <w:tbl>
          <w:tblPr>
            <w:tblStyle w:val="Tablaconcuadrcula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520"/>
            <w:gridCol w:w="2166"/>
            <w:gridCol w:w="2076"/>
          </w:tblGrid>
          <w:tr w:rsidR="00A10E98" w14:paraId="19970ECA" w14:textId="77777777" w:rsidTr="00270AA3">
            <w:tc>
              <w:tcPr>
                <w:tcW w:w="3116" w:type="dxa"/>
              </w:tcPr>
              <w:p w14:paraId="51CDBA75" w14:textId="77777777" w:rsidR="00A10E98" w:rsidRDefault="00A10E98" w:rsidP="00A10E98">
                <w:pPr>
                  <w:pStyle w:val="Encabezado"/>
                  <w:tabs>
                    <w:tab w:val="clear" w:pos="4252"/>
                    <w:tab w:val="clear" w:pos="8504"/>
                    <w:tab w:val="left" w:pos="1110"/>
                    <w:tab w:val="left" w:pos="3045"/>
                    <w:tab w:val="left" w:pos="3360"/>
                    <w:tab w:val="left" w:pos="8505"/>
                  </w:tabs>
                </w:pPr>
                <w:r>
                  <w:rPr>
                    <w:noProof/>
                    <w:lang w:val="es-ES"/>
                  </w:rPr>
                  <w:drawing>
                    <wp:anchor distT="0" distB="0" distL="114300" distR="114300" simplePos="0" relativeHeight="251669504" behindDoc="0" locked="0" layoutInCell="1" allowOverlap="1" wp14:anchorId="531F2C4E" wp14:editId="6DF38CC4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26670</wp:posOffset>
                      </wp:positionV>
                      <wp:extent cx="828040" cy="698500"/>
                      <wp:effectExtent l="0" t="0" r="0" b="0"/>
                      <wp:wrapTopAndBottom/>
                      <wp:docPr id="13" name="Imagen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n 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28040" cy="69850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</w:tc>
            <w:tc>
              <w:tcPr>
                <w:tcW w:w="3117" w:type="dxa"/>
              </w:tcPr>
              <w:p w14:paraId="5C77043A" w14:textId="77777777" w:rsidR="00A10E98" w:rsidRDefault="00A10E98" w:rsidP="00A10E98">
                <w:pPr>
                  <w:pStyle w:val="Encabezado"/>
                  <w:tabs>
                    <w:tab w:val="clear" w:pos="4252"/>
                    <w:tab w:val="clear" w:pos="8504"/>
                    <w:tab w:val="left" w:pos="1110"/>
                    <w:tab w:val="left" w:pos="3045"/>
                    <w:tab w:val="left" w:pos="3360"/>
                    <w:tab w:val="left" w:pos="8505"/>
                  </w:tabs>
                  <w:jc w:val="center"/>
                </w:pPr>
                <w:r>
                  <w:rPr>
                    <w:noProof/>
                    <w:lang w:val="es-ES"/>
                  </w:rPr>
                  <w:drawing>
                    <wp:inline distT="0" distB="0" distL="0" distR="0" wp14:anchorId="336C32A4" wp14:editId="58DF85BC">
                      <wp:extent cx="1238069" cy="381000"/>
                      <wp:effectExtent l="0" t="0" r="635" b="0"/>
                      <wp:docPr id="14" name="Imagen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" name="Logo Camara de España.jpg"/>
                              <pic:cNvPicPr/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63310" cy="388768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117" w:type="dxa"/>
              </w:tcPr>
              <w:p w14:paraId="5CEA0A39" w14:textId="77777777" w:rsidR="00A10E98" w:rsidRDefault="00A10E98" w:rsidP="00A10E98">
                <w:pPr>
                  <w:pStyle w:val="Encabezado"/>
                  <w:tabs>
                    <w:tab w:val="clear" w:pos="4252"/>
                    <w:tab w:val="clear" w:pos="8504"/>
                    <w:tab w:val="left" w:pos="1110"/>
                    <w:tab w:val="left" w:pos="3045"/>
                    <w:tab w:val="left" w:pos="3360"/>
                    <w:tab w:val="left" w:pos="8505"/>
                  </w:tabs>
                  <w:ind w:right="-2178" w:firstLine="1062"/>
                </w:pPr>
                <w:r>
                  <w:rPr>
                    <w:noProof/>
                    <w:lang w:val="es-ES"/>
                  </w:rPr>
                  <w:drawing>
                    <wp:anchor distT="0" distB="0" distL="114300" distR="114300" simplePos="0" relativeHeight="251670528" behindDoc="0" locked="0" layoutInCell="1" allowOverlap="1" wp14:anchorId="121A5411" wp14:editId="1717D0B1">
                      <wp:simplePos x="0" y="0"/>
                      <wp:positionH relativeFrom="column">
                        <wp:posOffset>535940</wp:posOffset>
                      </wp:positionH>
                      <wp:positionV relativeFrom="paragraph">
                        <wp:posOffset>0</wp:posOffset>
                      </wp:positionV>
                      <wp:extent cx="1171575" cy="447675"/>
                      <wp:effectExtent l="0" t="0" r="9525" b="9525"/>
                      <wp:wrapSquare wrapText="bothSides"/>
                      <wp:docPr id="4" name="Imagen 4" descr="cid:image007.png@01D21271.EDBE6CD0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" name="Imagen 3" descr="cid:image007.png@01D21271.EDBE6CD0"/>
                              <pic:cNvPicPr/>
                            </pic:nvPicPr>
                            <pic:blipFill>
                              <a:blip r:embed="rId3" r:link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71575" cy="447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</w:tc>
          </w:tr>
        </w:tbl>
        <w:p w14:paraId="71AA5EB9" w14:textId="6BE2C070" w:rsidR="008D30DF" w:rsidRDefault="008D30DF" w:rsidP="008D30DF">
          <w:pPr>
            <w:pStyle w:val="Encabezado"/>
          </w:pPr>
        </w:p>
      </w:tc>
      <w:tc>
        <w:tcPr>
          <w:tcW w:w="2161" w:type="dxa"/>
        </w:tcPr>
        <w:p w14:paraId="3000C8DB" w14:textId="2766A106" w:rsidR="008D30DF" w:rsidRDefault="008D30DF" w:rsidP="008D30DF">
          <w:pPr>
            <w:pStyle w:val="Encabezado"/>
          </w:pPr>
        </w:p>
      </w:tc>
      <w:tc>
        <w:tcPr>
          <w:tcW w:w="2161" w:type="dxa"/>
        </w:tcPr>
        <w:p w14:paraId="292657E5" w14:textId="5C88668B" w:rsidR="008D30DF" w:rsidRDefault="008D30DF" w:rsidP="008D30DF">
          <w:pPr>
            <w:pStyle w:val="Encabezado"/>
          </w:pPr>
        </w:p>
      </w:tc>
      <w:tc>
        <w:tcPr>
          <w:tcW w:w="2161" w:type="dxa"/>
        </w:tcPr>
        <w:p w14:paraId="3F06B9F8" w14:textId="6C1AF868" w:rsidR="008D30DF" w:rsidRDefault="008D30DF" w:rsidP="008D30DF">
          <w:pPr>
            <w:pStyle w:val="Encabezado"/>
          </w:pPr>
        </w:p>
      </w:tc>
    </w:tr>
  </w:tbl>
  <w:p w14:paraId="4D579D46" w14:textId="20FC215F" w:rsidR="008766DB" w:rsidRDefault="008766DB" w:rsidP="00933AB3">
    <w:pPr>
      <w:pStyle w:val="Encabezado"/>
      <w:tabs>
        <w:tab w:val="clear" w:pos="4252"/>
        <w:tab w:val="clear" w:pos="8504"/>
        <w:tab w:val="left" w:pos="357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83808"/>
    <w:multiLevelType w:val="hybridMultilevel"/>
    <w:tmpl w:val="7C54496C"/>
    <w:lvl w:ilvl="0" w:tplc="0C0A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04251C23"/>
    <w:multiLevelType w:val="hybridMultilevel"/>
    <w:tmpl w:val="CCEAC262"/>
    <w:lvl w:ilvl="0" w:tplc="0CAC813C">
      <w:start w:val="4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6D68A060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F58C1"/>
    <w:multiLevelType w:val="hybridMultilevel"/>
    <w:tmpl w:val="820C9DD4"/>
    <w:lvl w:ilvl="0" w:tplc="C5A2576E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380E2D"/>
    <w:multiLevelType w:val="hybridMultilevel"/>
    <w:tmpl w:val="31A04BC6"/>
    <w:lvl w:ilvl="0" w:tplc="0CAC813C">
      <w:start w:val="4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491885"/>
    <w:multiLevelType w:val="hybridMultilevel"/>
    <w:tmpl w:val="1B24B616"/>
    <w:lvl w:ilvl="0" w:tplc="FD74E088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CB10263"/>
    <w:multiLevelType w:val="hybridMultilevel"/>
    <w:tmpl w:val="70CA6706"/>
    <w:lvl w:ilvl="0" w:tplc="0CAC813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72076B"/>
    <w:multiLevelType w:val="multilevel"/>
    <w:tmpl w:val="9506971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7" w15:restartNumberingAfterBreak="0">
    <w:nsid w:val="59F255CD"/>
    <w:multiLevelType w:val="hybridMultilevel"/>
    <w:tmpl w:val="C9B48A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DF256A"/>
    <w:multiLevelType w:val="hybridMultilevel"/>
    <w:tmpl w:val="2152A420"/>
    <w:lvl w:ilvl="0" w:tplc="0CAC813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985F93"/>
    <w:multiLevelType w:val="multilevel"/>
    <w:tmpl w:val="BB5432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  <w:b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9"/>
  </w:num>
  <w:num w:numId="7">
    <w:abstractNumId w:val="4"/>
  </w:num>
  <w:num w:numId="8">
    <w:abstractNumId w:val="2"/>
  </w:num>
  <w:num w:numId="9">
    <w:abstractNumId w:val="7"/>
  </w:num>
  <w:num w:numId="10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ose María Fernández de la Mela">
    <w15:presenceInfo w15:providerId="AD" w15:userId="S-1-5-21-746137067-1035525444-725345543-668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C00"/>
    <w:rsid w:val="00002C6A"/>
    <w:rsid w:val="0004667A"/>
    <w:rsid w:val="000B4771"/>
    <w:rsid w:val="000C738A"/>
    <w:rsid w:val="000D7689"/>
    <w:rsid w:val="001011AE"/>
    <w:rsid w:val="0014795E"/>
    <w:rsid w:val="00361C4A"/>
    <w:rsid w:val="00374F6B"/>
    <w:rsid w:val="003F5C00"/>
    <w:rsid w:val="004A6CD0"/>
    <w:rsid w:val="004D0214"/>
    <w:rsid w:val="005064FD"/>
    <w:rsid w:val="00520CC2"/>
    <w:rsid w:val="0053446A"/>
    <w:rsid w:val="005E1645"/>
    <w:rsid w:val="00711E79"/>
    <w:rsid w:val="00846C1E"/>
    <w:rsid w:val="008766DB"/>
    <w:rsid w:val="008C765E"/>
    <w:rsid w:val="008D06F5"/>
    <w:rsid w:val="008D30DF"/>
    <w:rsid w:val="00933AB3"/>
    <w:rsid w:val="00951C80"/>
    <w:rsid w:val="00A10E98"/>
    <w:rsid w:val="00A310FF"/>
    <w:rsid w:val="00BC2490"/>
    <w:rsid w:val="00CA3C32"/>
    <w:rsid w:val="00CB69AB"/>
    <w:rsid w:val="00CD5580"/>
    <w:rsid w:val="00DA3271"/>
    <w:rsid w:val="00DB0ACE"/>
    <w:rsid w:val="00E005BA"/>
    <w:rsid w:val="00F05F20"/>
    <w:rsid w:val="00F13636"/>
    <w:rsid w:val="00F17A24"/>
    <w:rsid w:val="00F40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C9E068B"/>
  <w15:chartTrackingRefBased/>
  <w15:docId w15:val="{D55CA2F5-FF99-4945-AB90-13BEEE6D0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5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14795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aliases w:val="Tabla ÑL"/>
    <w:basedOn w:val="Tablanormal"/>
    <w:rsid w:val="003F5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3F5C00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3F5C00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styleId="Encabezado">
    <w:name w:val="header"/>
    <w:basedOn w:val="Normal"/>
    <w:link w:val="EncabezadoCar"/>
    <w:unhideWhenUsed/>
    <w:rsid w:val="00F1363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13636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nhideWhenUsed/>
    <w:rsid w:val="00F1363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F13636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4A6CD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A6CD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A6CD0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A6CD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A6CD0"/>
    <w:rPr>
      <w:rFonts w:ascii="Times New Roman" w:eastAsia="Times New Roman" w:hAnsi="Times New Roman" w:cs="Times New Roman"/>
      <w:b/>
      <w:bCs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A6CD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6CD0"/>
    <w:rPr>
      <w:rFonts w:ascii="Segoe UI" w:eastAsia="Times New Roman" w:hAnsi="Segoe UI" w:cs="Segoe UI"/>
      <w:sz w:val="18"/>
      <w:szCs w:val="18"/>
      <w:lang w:val="es-ES_tradnl" w:eastAsia="es-ES"/>
    </w:rPr>
  </w:style>
  <w:style w:type="paragraph" w:styleId="Ttulo">
    <w:name w:val="Title"/>
    <w:basedOn w:val="Normal"/>
    <w:link w:val="TtuloCar"/>
    <w:qFormat/>
    <w:rsid w:val="00F40AAE"/>
    <w:pPr>
      <w:jc w:val="center"/>
    </w:pPr>
    <w:rPr>
      <w:rFonts w:ascii="Arial Narrow" w:hAnsi="Arial Narrow"/>
      <w:b/>
      <w:sz w:val="32"/>
      <w:szCs w:val="20"/>
      <w:lang w:val="es-ES"/>
    </w:rPr>
  </w:style>
  <w:style w:type="character" w:customStyle="1" w:styleId="TtuloCar">
    <w:name w:val="Título Car"/>
    <w:basedOn w:val="Fuentedeprrafopredeter"/>
    <w:link w:val="Ttulo"/>
    <w:rsid w:val="00F40AAE"/>
    <w:rPr>
      <w:rFonts w:ascii="Arial Narrow" w:eastAsia="Times New Roman" w:hAnsi="Arial Narrow" w:cs="Times New Roman"/>
      <w:b/>
      <w:sz w:val="32"/>
      <w:szCs w:val="20"/>
      <w:lang w:eastAsia="es-ES"/>
    </w:rPr>
  </w:style>
  <w:style w:type="character" w:styleId="Nmerodepgina">
    <w:name w:val="page number"/>
    <w:basedOn w:val="Fuentedeprrafopredeter"/>
    <w:rsid w:val="00F40AAE"/>
  </w:style>
  <w:style w:type="paragraph" w:customStyle="1" w:styleId="Estilo1">
    <w:name w:val="Estilo1"/>
    <w:basedOn w:val="Normal"/>
    <w:link w:val="Estilo1Car"/>
    <w:qFormat/>
    <w:rsid w:val="00F40AAE"/>
    <w:pPr>
      <w:spacing w:before="120" w:after="120"/>
      <w:jc w:val="both"/>
    </w:pPr>
    <w:rPr>
      <w:rFonts w:ascii="Arial" w:hAnsi="Arial"/>
      <w:sz w:val="20"/>
      <w:szCs w:val="20"/>
      <w:lang w:val="es-ES" w:eastAsia="es-ES_tradnl"/>
    </w:rPr>
  </w:style>
  <w:style w:type="character" w:customStyle="1" w:styleId="SinespaciadoCar">
    <w:name w:val="Sin espaciado Car"/>
    <w:link w:val="Sinespaciado"/>
    <w:uiPriority w:val="1"/>
    <w:locked/>
    <w:rsid w:val="00F40AAE"/>
    <w:rPr>
      <w:rFonts w:ascii="Calibri" w:hAnsi="Calibri"/>
    </w:rPr>
  </w:style>
  <w:style w:type="paragraph" w:styleId="Sinespaciado">
    <w:name w:val="No Spacing"/>
    <w:link w:val="SinespaciadoCar"/>
    <w:uiPriority w:val="1"/>
    <w:qFormat/>
    <w:rsid w:val="00F40AAE"/>
    <w:pPr>
      <w:spacing w:after="0" w:line="240" w:lineRule="auto"/>
    </w:pPr>
    <w:rPr>
      <w:rFonts w:ascii="Calibri" w:hAnsi="Calibri"/>
    </w:rPr>
  </w:style>
  <w:style w:type="character" w:customStyle="1" w:styleId="Ttulo6Car">
    <w:name w:val="Título 6 Car"/>
    <w:basedOn w:val="Fuentedeprrafopredeter"/>
    <w:link w:val="Ttulo6"/>
    <w:semiHidden/>
    <w:rsid w:val="0014795E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val="es-ES_tradnl" w:eastAsia="es-ES"/>
    </w:rPr>
  </w:style>
  <w:style w:type="paragraph" w:styleId="Sangradetextonormal">
    <w:name w:val="Body Text Indent"/>
    <w:basedOn w:val="Normal"/>
    <w:link w:val="SangradetextonormalCar"/>
    <w:uiPriority w:val="99"/>
    <w:rsid w:val="0014795E"/>
    <w:pPr>
      <w:ind w:left="708"/>
    </w:pPr>
    <w:rPr>
      <w:rFonts w:ascii="Arial" w:hAnsi="Arial"/>
      <w:sz w:val="18"/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14795E"/>
    <w:rPr>
      <w:rFonts w:ascii="Arial" w:eastAsia="Times New Roman" w:hAnsi="Arial" w:cs="Times New Roman"/>
      <w:sz w:val="18"/>
      <w:szCs w:val="24"/>
      <w:lang w:eastAsia="es-ES"/>
    </w:rPr>
  </w:style>
  <w:style w:type="character" w:customStyle="1" w:styleId="Estilo1Car">
    <w:name w:val="Estilo1 Car"/>
    <w:link w:val="Estilo1"/>
    <w:locked/>
    <w:rsid w:val="0014795E"/>
    <w:rPr>
      <w:rFonts w:ascii="Arial" w:eastAsia="Times New Roman" w:hAnsi="Arial" w:cs="Times New Roman"/>
      <w:sz w:val="20"/>
      <w:szCs w:val="20"/>
      <w:lang w:eastAsia="es-ES_tradnl"/>
    </w:rPr>
  </w:style>
  <w:style w:type="paragraph" w:customStyle="1" w:styleId="Default">
    <w:name w:val="Default"/>
    <w:rsid w:val="0014795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g"/><Relationship Id="rId1" Type="http://schemas.openxmlformats.org/officeDocument/2006/relationships/image" Target="media/image3.jpeg"/><Relationship Id="rId4" Type="http://schemas.openxmlformats.org/officeDocument/2006/relationships/image" Target="cid:image007.png@01D21271.EDBE6CD0" TargetMode="External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g"/><Relationship Id="rId1" Type="http://schemas.openxmlformats.org/officeDocument/2006/relationships/image" Target="media/image3.jpeg"/><Relationship Id="rId4" Type="http://schemas.openxmlformats.org/officeDocument/2006/relationships/image" Target="cid:image007.png@01D21271.EDBE6CD0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2732</Words>
  <Characters>15026</Characters>
  <Application>Microsoft Office Word</Application>
  <DocSecurity>0</DocSecurity>
  <Lines>125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Ignacio IJ. Jiménez Urueña</dc:creator>
  <cp:keywords/>
  <dc:description/>
  <cp:lastModifiedBy>Ignacio IJ. Jiménez Urueña</cp:lastModifiedBy>
  <cp:revision>3</cp:revision>
  <cp:lastPrinted>2016-08-11T09:35:00Z</cp:lastPrinted>
  <dcterms:created xsi:type="dcterms:W3CDTF">2017-02-03T10:47:00Z</dcterms:created>
  <dcterms:modified xsi:type="dcterms:W3CDTF">2017-02-03T10:49:00Z</dcterms:modified>
</cp:coreProperties>
</file>